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DE54B" w14:textId="77777777" w:rsidR="00D23E0F" w:rsidRPr="00D23E0F" w:rsidRDefault="00D23E0F" w:rsidP="00D23E0F">
      <w:pPr>
        <w:rPr>
          <w:rFonts w:ascii="Garamond" w:hAnsi="Garamond"/>
          <w:b/>
          <w:sz w:val="22"/>
          <w:szCs w:val="22"/>
          <w:lang w:val="en-US" w:eastAsia="en-US"/>
        </w:rPr>
      </w:pPr>
      <w:r w:rsidRPr="00D23E0F">
        <w:rPr>
          <w:rFonts w:ascii="Garamond" w:hAnsi="Garamond"/>
          <w:b/>
          <w:noProof/>
          <w:sz w:val="22"/>
          <w:szCs w:val="22"/>
          <w:lang w:val="en-GB" w:eastAsia="en-GB"/>
        </w:rPr>
        <w:drawing>
          <wp:inline distT="0" distB="0" distL="0" distR="0" wp14:anchorId="4D1D95F7" wp14:editId="030F1427">
            <wp:extent cx="5944235" cy="810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810895"/>
                    </a:xfrm>
                    <a:prstGeom prst="rect">
                      <a:avLst/>
                    </a:prstGeom>
                    <a:noFill/>
                  </pic:spPr>
                </pic:pic>
              </a:graphicData>
            </a:graphic>
          </wp:inline>
        </w:drawing>
      </w:r>
    </w:p>
    <w:p w14:paraId="03423A4D" w14:textId="77777777" w:rsidR="00D23E0F" w:rsidRPr="00D23E0F" w:rsidRDefault="00D23E0F" w:rsidP="00D23E0F">
      <w:pPr>
        <w:rPr>
          <w:rFonts w:ascii="Garamond" w:hAnsi="Garamond"/>
          <w:b/>
          <w:sz w:val="22"/>
          <w:szCs w:val="22"/>
          <w:lang w:val="en-US" w:eastAsia="en-US"/>
        </w:rPr>
      </w:pPr>
      <w:r w:rsidRPr="00D23E0F">
        <w:rPr>
          <w:rFonts w:ascii="Garamond" w:hAnsi="Garamond"/>
          <w:b/>
          <w:sz w:val="22"/>
          <w:szCs w:val="22"/>
          <w:lang w:val="en-US" w:eastAsia="en-US"/>
        </w:rPr>
        <w:t xml:space="preserve"> </w:t>
      </w:r>
    </w:p>
    <w:p w14:paraId="1EC35D76" w14:textId="77777777" w:rsidR="00D23E0F" w:rsidRPr="00D23E0F" w:rsidRDefault="00D23E0F" w:rsidP="00D23E0F">
      <w:pPr>
        <w:rPr>
          <w:rFonts w:ascii="Garamond" w:hAnsi="Garamond"/>
          <w:b/>
          <w:sz w:val="22"/>
          <w:szCs w:val="22"/>
          <w:lang w:val="en-US" w:eastAsia="en-US"/>
        </w:rPr>
      </w:pPr>
    </w:p>
    <w:p w14:paraId="47E54844" w14:textId="77777777" w:rsidR="00D23E0F" w:rsidRPr="00D23E0F" w:rsidRDefault="00D23E0F" w:rsidP="00D23E0F">
      <w:pPr>
        <w:rPr>
          <w:rFonts w:ascii="Garamond" w:hAnsi="Garamond"/>
          <w:b/>
          <w:sz w:val="22"/>
          <w:szCs w:val="22"/>
          <w:lang w:val="en-US" w:eastAsia="en-US"/>
        </w:rPr>
      </w:pPr>
    </w:p>
    <w:p w14:paraId="421245B9" w14:textId="77777777" w:rsidR="00D23E0F" w:rsidRPr="00D23E0F" w:rsidRDefault="00D23E0F" w:rsidP="00D23E0F">
      <w:pPr>
        <w:rPr>
          <w:rFonts w:ascii="Garamond" w:hAnsi="Garamond"/>
          <w:b/>
          <w:sz w:val="22"/>
          <w:szCs w:val="22"/>
          <w:lang w:val="en-US" w:eastAsia="en-US"/>
        </w:rPr>
      </w:pPr>
    </w:p>
    <w:p w14:paraId="5209AF0F" w14:textId="77777777" w:rsidR="00D23E0F" w:rsidRPr="00D23E0F" w:rsidRDefault="00D23E0F" w:rsidP="00D23E0F">
      <w:pPr>
        <w:rPr>
          <w:rFonts w:ascii="Garamond" w:hAnsi="Garamond"/>
          <w:b/>
          <w:sz w:val="22"/>
          <w:szCs w:val="22"/>
          <w:lang w:val="en-US" w:eastAsia="en-US"/>
        </w:rPr>
      </w:pPr>
    </w:p>
    <w:p w14:paraId="588DBF05" w14:textId="77777777" w:rsidR="00D23E0F" w:rsidRPr="00D23E0F" w:rsidRDefault="00D23E0F" w:rsidP="00D23E0F">
      <w:pPr>
        <w:rPr>
          <w:rFonts w:ascii="Garamond" w:hAnsi="Garamond"/>
          <w:b/>
          <w:sz w:val="22"/>
          <w:szCs w:val="22"/>
          <w:lang w:val="en-US" w:eastAsia="en-US"/>
        </w:rPr>
      </w:pPr>
    </w:p>
    <w:p w14:paraId="50E60439" w14:textId="77777777" w:rsidR="00D23E0F" w:rsidRPr="00D23E0F" w:rsidRDefault="00D23E0F" w:rsidP="00D23E0F">
      <w:pPr>
        <w:rPr>
          <w:rFonts w:ascii="Garamond" w:hAnsi="Garamond"/>
          <w:b/>
          <w:sz w:val="22"/>
          <w:szCs w:val="22"/>
          <w:lang w:val="en-US" w:eastAsia="en-US"/>
        </w:rPr>
      </w:pPr>
    </w:p>
    <w:p w14:paraId="233CDDA5" w14:textId="77777777" w:rsidR="00D23E0F" w:rsidRPr="00D23E0F" w:rsidRDefault="00D23E0F" w:rsidP="00D23E0F">
      <w:pPr>
        <w:jc w:val="center"/>
        <w:rPr>
          <w:rFonts w:ascii="Garamond" w:hAnsi="Garamond"/>
          <w:b/>
          <w:sz w:val="22"/>
          <w:szCs w:val="22"/>
          <w:lang w:val="en-US" w:eastAsia="en-US"/>
        </w:rPr>
      </w:pPr>
      <w:r w:rsidRPr="00D23E0F">
        <w:rPr>
          <w:rFonts w:ascii="Garamond" w:hAnsi="Garamond"/>
          <w:b/>
          <w:sz w:val="22"/>
          <w:szCs w:val="22"/>
          <w:lang w:val="en-US" w:eastAsia="en-US"/>
        </w:rPr>
        <w:t>THIRD SOUTH WEST INDIAN OCEAN FISHERIES GOVERNANCE AND SHARED GROWTH PROJECT (SWIOFish3)</w:t>
      </w:r>
    </w:p>
    <w:p w14:paraId="710FBBBC" w14:textId="77777777" w:rsidR="00D23E0F" w:rsidRPr="00D23E0F" w:rsidRDefault="00D23E0F" w:rsidP="00D23E0F">
      <w:pPr>
        <w:rPr>
          <w:rFonts w:ascii="Garamond" w:hAnsi="Garamond"/>
          <w:sz w:val="22"/>
          <w:szCs w:val="22"/>
          <w:lang w:val="en-US" w:eastAsia="en-US"/>
        </w:rPr>
      </w:pPr>
    </w:p>
    <w:p w14:paraId="03A20F5D" w14:textId="77777777" w:rsidR="00D23E0F" w:rsidRPr="00D23E0F" w:rsidRDefault="00D23E0F" w:rsidP="00D23E0F">
      <w:pPr>
        <w:rPr>
          <w:rFonts w:ascii="Garamond" w:hAnsi="Garamond"/>
          <w:sz w:val="22"/>
          <w:szCs w:val="22"/>
          <w:lang w:val="en-US" w:eastAsia="en-US"/>
        </w:rPr>
      </w:pPr>
    </w:p>
    <w:p w14:paraId="7B342432" w14:textId="77777777" w:rsidR="00D23E0F" w:rsidRPr="00D23E0F" w:rsidRDefault="00D23E0F" w:rsidP="00D23E0F">
      <w:pPr>
        <w:rPr>
          <w:rFonts w:ascii="Garamond" w:hAnsi="Garamond"/>
          <w:sz w:val="22"/>
          <w:szCs w:val="22"/>
          <w:lang w:val="en-US" w:eastAsia="en-US"/>
        </w:rPr>
      </w:pPr>
    </w:p>
    <w:p w14:paraId="1A5D81F6" w14:textId="77777777" w:rsidR="00D23E0F" w:rsidRPr="00D23E0F" w:rsidRDefault="00D23E0F" w:rsidP="00D23E0F">
      <w:pPr>
        <w:rPr>
          <w:rFonts w:ascii="Garamond" w:hAnsi="Garamond"/>
          <w:sz w:val="22"/>
          <w:szCs w:val="22"/>
          <w:lang w:val="en-US" w:eastAsia="en-US"/>
        </w:rPr>
      </w:pPr>
    </w:p>
    <w:p w14:paraId="104F6E25" w14:textId="77777777" w:rsidR="00D23E0F" w:rsidRPr="00D23E0F" w:rsidRDefault="00D23E0F" w:rsidP="00D23E0F">
      <w:pPr>
        <w:rPr>
          <w:rFonts w:ascii="Garamond" w:hAnsi="Garamond"/>
          <w:sz w:val="22"/>
          <w:szCs w:val="22"/>
          <w:lang w:val="en-US" w:eastAsia="en-US"/>
        </w:rPr>
      </w:pPr>
    </w:p>
    <w:p w14:paraId="5241489F" w14:textId="77777777" w:rsidR="00D23E0F" w:rsidRPr="00D23E0F" w:rsidRDefault="00D23E0F" w:rsidP="00D23E0F">
      <w:pPr>
        <w:spacing w:line="259" w:lineRule="auto"/>
        <w:jc w:val="center"/>
        <w:rPr>
          <w:rFonts w:ascii="Garamond" w:hAnsi="Garamond"/>
          <w:b/>
          <w:sz w:val="22"/>
          <w:szCs w:val="22"/>
          <w:lang w:val="en-US" w:eastAsia="en-US"/>
        </w:rPr>
      </w:pPr>
      <w:r w:rsidRPr="00D23E0F">
        <w:rPr>
          <w:rFonts w:ascii="Garamond" w:hAnsi="Garamond"/>
          <w:b/>
          <w:sz w:val="22"/>
          <w:szCs w:val="22"/>
          <w:lang w:val="en-US" w:eastAsia="en-US"/>
        </w:rPr>
        <w:t>Subproject Name</w:t>
      </w:r>
    </w:p>
    <w:p w14:paraId="2D8BEB08" w14:textId="77777777" w:rsidR="00D23E0F" w:rsidRPr="00D23E0F" w:rsidRDefault="00D23E0F" w:rsidP="00D23E0F">
      <w:pPr>
        <w:spacing w:line="259" w:lineRule="auto"/>
        <w:jc w:val="center"/>
        <w:rPr>
          <w:rFonts w:ascii="Garamond" w:hAnsi="Garamond"/>
          <w:b/>
          <w:sz w:val="22"/>
          <w:szCs w:val="22"/>
          <w:lang w:val="en-US" w:eastAsia="en-US"/>
        </w:rPr>
      </w:pPr>
    </w:p>
    <w:p w14:paraId="6BC461A1" w14:textId="77777777" w:rsidR="00D23E0F" w:rsidRPr="00D23E0F" w:rsidRDefault="00D23E0F" w:rsidP="00D23E0F">
      <w:pPr>
        <w:spacing w:line="259" w:lineRule="auto"/>
        <w:jc w:val="center"/>
        <w:rPr>
          <w:rFonts w:ascii="Garamond" w:hAnsi="Garamond"/>
          <w:b/>
          <w:sz w:val="22"/>
          <w:szCs w:val="22"/>
          <w:lang w:val="en-US" w:eastAsia="en-US"/>
        </w:rPr>
      </w:pPr>
    </w:p>
    <w:p w14:paraId="67E24184" w14:textId="77777777" w:rsidR="00D23E0F" w:rsidRPr="00D23E0F" w:rsidRDefault="00D23E0F" w:rsidP="00D23E0F">
      <w:pPr>
        <w:jc w:val="center"/>
        <w:rPr>
          <w:rFonts w:ascii="Garamond" w:hAnsi="Garamond"/>
          <w:b/>
          <w:sz w:val="22"/>
          <w:szCs w:val="22"/>
          <w:lang w:val="en-US" w:eastAsia="en-US"/>
        </w:rPr>
      </w:pPr>
      <w:r w:rsidRPr="00D23E0F">
        <w:rPr>
          <w:rFonts w:ascii="Garamond" w:hAnsi="Garamond"/>
          <w:b/>
          <w:sz w:val="22"/>
          <w:szCs w:val="22"/>
          <w:lang w:val="en-US" w:eastAsia="en-US"/>
        </w:rPr>
        <w:t>Subproject Location</w:t>
      </w:r>
    </w:p>
    <w:p w14:paraId="6DF851AC" w14:textId="77777777" w:rsidR="00D23E0F" w:rsidRPr="00D23E0F" w:rsidRDefault="00D23E0F" w:rsidP="00D23E0F">
      <w:pPr>
        <w:jc w:val="center"/>
        <w:rPr>
          <w:rFonts w:ascii="Garamond" w:hAnsi="Garamond"/>
          <w:b/>
          <w:sz w:val="22"/>
          <w:szCs w:val="22"/>
          <w:lang w:val="en-US" w:eastAsia="en-US"/>
        </w:rPr>
      </w:pPr>
    </w:p>
    <w:p w14:paraId="6A6222D3" w14:textId="77777777" w:rsidR="00D23E0F" w:rsidRPr="00D23E0F" w:rsidRDefault="00D23E0F" w:rsidP="00D23E0F">
      <w:pPr>
        <w:jc w:val="center"/>
        <w:rPr>
          <w:rFonts w:ascii="Garamond" w:hAnsi="Garamond"/>
          <w:sz w:val="22"/>
          <w:szCs w:val="22"/>
          <w:lang w:val="en-US" w:eastAsia="en-US"/>
        </w:rPr>
      </w:pPr>
    </w:p>
    <w:p w14:paraId="51DEF5DB" w14:textId="77777777" w:rsidR="00D23E0F" w:rsidRPr="00D23E0F" w:rsidRDefault="00D23E0F" w:rsidP="00D23E0F">
      <w:pPr>
        <w:jc w:val="center"/>
        <w:rPr>
          <w:rFonts w:ascii="Garamond" w:hAnsi="Garamond"/>
          <w:sz w:val="22"/>
          <w:szCs w:val="22"/>
          <w:lang w:val="en-US" w:eastAsia="en-US"/>
        </w:rPr>
      </w:pPr>
    </w:p>
    <w:p w14:paraId="718AC067" w14:textId="77777777" w:rsidR="00D23E0F" w:rsidRPr="00D23E0F" w:rsidRDefault="00D23E0F" w:rsidP="00D23E0F">
      <w:pPr>
        <w:jc w:val="center"/>
        <w:rPr>
          <w:rFonts w:ascii="Garamond" w:hAnsi="Garamond"/>
          <w:sz w:val="22"/>
          <w:szCs w:val="22"/>
          <w:lang w:val="en-US" w:eastAsia="en-US"/>
        </w:rPr>
      </w:pPr>
    </w:p>
    <w:p w14:paraId="73041432" w14:textId="77777777" w:rsidR="00D23E0F" w:rsidRPr="00D23E0F" w:rsidRDefault="00D23E0F" w:rsidP="00D23E0F">
      <w:pPr>
        <w:jc w:val="center"/>
        <w:rPr>
          <w:rFonts w:ascii="Garamond" w:hAnsi="Garamond"/>
          <w:sz w:val="22"/>
          <w:szCs w:val="22"/>
          <w:lang w:val="en-US" w:eastAsia="en-US"/>
        </w:rPr>
      </w:pPr>
    </w:p>
    <w:p w14:paraId="7E87A7D7" w14:textId="77777777" w:rsidR="00D23E0F" w:rsidRPr="00D23E0F" w:rsidRDefault="00D23E0F" w:rsidP="00D23E0F">
      <w:pPr>
        <w:jc w:val="center"/>
        <w:rPr>
          <w:rFonts w:ascii="Garamond" w:hAnsi="Garamond"/>
          <w:sz w:val="22"/>
          <w:szCs w:val="22"/>
          <w:lang w:val="en-US" w:eastAsia="en-US"/>
        </w:rPr>
      </w:pPr>
    </w:p>
    <w:p w14:paraId="353ECFAD" w14:textId="77777777" w:rsidR="00D23E0F" w:rsidRPr="00D23E0F" w:rsidRDefault="00D23E0F" w:rsidP="00D23E0F">
      <w:pPr>
        <w:jc w:val="center"/>
        <w:rPr>
          <w:rFonts w:ascii="Garamond" w:hAnsi="Garamond"/>
          <w:sz w:val="22"/>
          <w:szCs w:val="22"/>
          <w:lang w:val="en-US" w:eastAsia="en-US"/>
        </w:rPr>
      </w:pPr>
    </w:p>
    <w:p w14:paraId="45B20154" w14:textId="77777777" w:rsidR="00D23E0F" w:rsidRPr="00D23E0F" w:rsidRDefault="00D23E0F" w:rsidP="00D23E0F">
      <w:pPr>
        <w:jc w:val="center"/>
        <w:rPr>
          <w:rFonts w:ascii="Garamond" w:hAnsi="Garamond"/>
          <w:sz w:val="22"/>
          <w:szCs w:val="22"/>
          <w:lang w:val="en-US" w:eastAsia="en-US"/>
        </w:rPr>
      </w:pPr>
    </w:p>
    <w:p w14:paraId="58E9D96B" w14:textId="77777777" w:rsidR="00D23E0F" w:rsidRPr="00D23E0F" w:rsidRDefault="00D23E0F" w:rsidP="00D23E0F">
      <w:pPr>
        <w:jc w:val="center"/>
        <w:rPr>
          <w:rFonts w:ascii="Garamond" w:hAnsi="Garamond"/>
          <w:sz w:val="22"/>
          <w:szCs w:val="22"/>
          <w:lang w:val="en-US" w:eastAsia="en-US"/>
        </w:rPr>
      </w:pPr>
    </w:p>
    <w:p w14:paraId="1E46B8E9" w14:textId="77777777" w:rsidR="00D23E0F" w:rsidRPr="00D23E0F" w:rsidRDefault="00D23E0F" w:rsidP="00D23E0F">
      <w:pPr>
        <w:spacing w:line="259" w:lineRule="auto"/>
        <w:jc w:val="center"/>
        <w:rPr>
          <w:rFonts w:ascii="Garamond" w:hAnsi="Garamond"/>
          <w:b/>
          <w:sz w:val="22"/>
          <w:szCs w:val="22"/>
          <w:lang w:val="en-US" w:eastAsia="en-US"/>
        </w:rPr>
      </w:pPr>
      <w:r w:rsidRPr="00D23E0F">
        <w:rPr>
          <w:rFonts w:ascii="Garamond" w:hAnsi="Garamond"/>
          <w:b/>
          <w:sz w:val="22"/>
          <w:szCs w:val="22"/>
          <w:lang w:val="en-US" w:eastAsia="en-US"/>
        </w:rPr>
        <w:t>Environmental and Social Administrative Eligibility Report for SWIOFish3 Project</w:t>
      </w:r>
    </w:p>
    <w:p w14:paraId="1A3090B9" w14:textId="77777777" w:rsidR="00D23E0F" w:rsidRPr="00D23E0F" w:rsidRDefault="00D23E0F" w:rsidP="00D23E0F">
      <w:pPr>
        <w:spacing w:line="259" w:lineRule="auto"/>
        <w:jc w:val="center"/>
        <w:rPr>
          <w:rFonts w:ascii="Garamond" w:hAnsi="Garamond"/>
          <w:b/>
          <w:sz w:val="22"/>
          <w:szCs w:val="22"/>
          <w:lang w:val="en-US" w:eastAsia="en-US"/>
        </w:rPr>
      </w:pPr>
    </w:p>
    <w:p w14:paraId="542CC706" w14:textId="77777777" w:rsidR="00D23E0F" w:rsidRPr="00D23E0F" w:rsidRDefault="00D23E0F" w:rsidP="00D23E0F">
      <w:pPr>
        <w:jc w:val="center"/>
        <w:rPr>
          <w:rFonts w:ascii="Garamond" w:hAnsi="Garamond"/>
          <w:b/>
          <w:sz w:val="22"/>
          <w:szCs w:val="22"/>
          <w:lang w:val="en-US" w:eastAsia="en-US"/>
        </w:rPr>
      </w:pPr>
    </w:p>
    <w:p w14:paraId="54DC0566" w14:textId="77777777" w:rsidR="00D23E0F" w:rsidRPr="00D23E0F" w:rsidRDefault="00D23E0F" w:rsidP="00D23E0F">
      <w:pPr>
        <w:jc w:val="center"/>
        <w:rPr>
          <w:rFonts w:ascii="Garamond" w:hAnsi="Garamond"/>
          <w:sz w:val="22"/>
          <w:szCs w:val="22"/>
          <w:lang w:val="en-US" w:eastAsia="en-US"/>
        </w:rPr>
      </w:pPr>
    </w:p>
    <w:p w14:paraId="17C7FA31" w14:textId="77777777" w:rsidR="00D23E0F" w:rsidRPr="00D23E0F" w:rsidRDefault="00D23E0F" w:rsidP="00D23E0F">
      <w:pPr>
        <w:jc w:val="center"/>
        <w:rPr>
          <w:rFonts w:ascii="Garamond" w:hAnsi="Garamond"/>
          <w:sz w:val="22"/>
          <w:szCs w:val="22"/>
          <w:lang w:val="en-US" w:eastAsia="en-US"/>
        </w:rPr>
      </w:pPr>
    </w:p>
    <w:p w14:paraId="6DD5DEFF" w14:textId="77777777" w:rsidR="00D23E0F" w:rsidRPr="00D23E0F" w:rsidRDefault="00D23E0F" w:rsidP="00D23E0F">
      <w:pPr>
        <w:jc w:val="center"/>
        <w:rPr>
          <w:rFonts w:ascii="Garamond" w:hAnsi="Garamond"/>
          <w:sz w:val="22"/>
          <w:szCs w:val="22"/>
          <w:lang w:val="en-US" w:eastAsia="en-US"/>
        </w:rPr>
      </w:pPr>
    </w:p>
    <w:p w14:paraId="40D8DB7E" w14:textId="77777777" w:rsidR="00D23E0F" w:rsidRPr="00D23E0F" w:rsidRDefault="00D23E0F" w:rsidP="00D23E0F">
      <w:pPr>
        <w:jc w:val="center"/>
        <w:rPr>
          <w:rFonts w:ascii="Garamond" w:hAnsi="Garamond"/>
          <w:sz w:val="22"/>
          <w:szCs w:val="22"/>
          <w:lang w:val="en-US" w:eastAsia="en-US"/>
        </w:rPr>
      </w:pPr>
    </w:p>
    <w:p w14:paraId="5A69382E" w14:textId="77777777" w:rsidR="00D23E0F" w:rsidRPr="00D23E0F" w:rsidRDefault="00D23E0F" w:rsidP="00D23E0F">
      <w:pPr>
        <w:jc w:val="center"/>
        <w:rPr>
          <w:rFonts w:ascii="Garamond" w:hAnsi="Garamond"/>
          <w:sz w:val="22"/>
          <w:szCs w:val="22"/>
          <w:lang w:val="en-US" w:eastAsia="en-US"/>
        </w:rPr>
      </w:pPr>
    </w:p>
    <w:p w14:paraId="119D1A86" w14:textId="77777777" w:rsidR="00D23E0F" w:rsidRPr="00D23E0F" w:rsidRDefault="00D23E0F" w:rsidP="00D23E0F">
      <w:pPr>
        <w:jc w:val="center"/>
        <w:rPr>
          <w:rFonts w:ascii="Garamond" w:hAnsi="Garamond"/>
          <w:sz w:val="22"/>
          <w:szCs w:val="22"/>
          <w:lang w:val="en-US" w:eastAsia="en-US"/>
        </w:rPr>
      </w:pPr>
    </w:p>
    <w:p w14:paraId="530F4A0A" w14:textId="77777777" w:rsidR="00D23E0F" w:rsidRPr="00D23E0F" w:rsidRDefault="00D23E0F" w:rsidP="00D23E0F">
      <w:pPr>
        <w:jc w:val="center"/>
        <w:rPr>
          <w:rFonts w:ascii="Garamond" w:hAnsi="Garamond"/>
          <w:sz w:val="22"/>
          <w:szCs w:val="22"/>
          <w:lang w:val="en-US" w:eastAsia="en-US"/>
        </w:rPr>
      </w:pPr>
    </w:p>
    <w:p w14:paraId="0C9846CA" w14:textId="77777777" w:rsidR="00D23E0F" w:rsidRPr="00D23E0F" w:rsidRDefault="00D23E0F" w:rsidP="00D23E0F">
      <w:pPr>
        <w:jc w:val="center"/>
        <w:rPr>
          <w:rFonts w:ascii="Garamond" w:hAnsi="Garamond"/>
          <w:sz w:val="22"/>
          <w:szCs w:val="22"/>
          <w:lang w:val="en-US" w:eastAsia="en-US"/>
        </w:rPr>
      </w:pPr>
    </w:p>
    <w:p w14:paraId="48E06F1A" w14:textId="77777777" w:rsidR="00D23E0F" w:rsidRPr="00D23E0F" w:rsidRDefault="00D23E0F" w:rsidP="00D23E0F">
      <w:pPr>
        <w:jc w:val="center"/>
        <w:rPr>
          <w:rFonts w:ascii="Garamond" w:hAnsi="Garamond"/>
          <w:sz w:val="22"/>
          <w:szCs w:val="22"/>
          <w:lang w:val="en-US" w:eastAsia="en-US"/>
        </w:rPr>
      </w:pPr>
    </w:p>
    <w:p w14:paraId="6513095E" w14:textId="77777777" w:rsidR="00D23E0F" w:rsidRPr="00D23E0F" w:rsidRDefault="00D23E0F" w:rsidP="00D23E0F">
      <w:pPr>
        <w:jc w:val="center"/>
        <w:rPr>
          <w:rFonts w:ascii="Garamond" w:hAnsi="Garamond"/>
          <w:sz w:val="22"/>
          <w:szCs w:val="22"/>
          <w:lang w:val="en-US" w:eastAsia="en-US"/>
        </w:rPr>
      </w:pPr>
    </w:p>
    <w:p w14:paraId="265B3B95" w14:textId="77777777" w:rsidR="00D23E0F" w:rsidRPr="00D23E0F" w:rsidRDefault="00D23E0F" w:rsidP="00D23E0F">
      <w:pPr>
        <w:jc w:val="center"/>
        <w:rPr>
          <w:rFonts w:ascii="Garamond" w:hAnsi="Garamond"/>
          <w:sz w:val="22"/>
          <w:szCs w:val="22"/>
          <w:lang w:val="en-US" w:eastAsia="en-US"/>
        </w:rPr>
      </w:pPr>
    </w:p>
    <w:p w14:paraId="15099434" w14:textId="77777777" w:rsidR="00D23E0F" w:rsidRPr="00D23E0F" w:rsidRDefault="00D23E0F" w:rsidP="00D23E0F">
      <w:pPr>
        <w:jc w:val="center"/>
        <w:rPr>
          <w:rFonts w:ascii="Garamond" w:hAnsi="Garamond"/>
          <w:sz w:val="22"/>
          <w:szCs w:val="22"/>
          <w:lang w:val="en-US" w:eastAsia="en-US"/>
        </w:rPr>
      </w:pPr>
    </w:p>
    <w:p w14:paraId="2B8756E6" w14:textId="77777777" w:rsidR="00D23E0F" w:rsidRPr="00D23E0F" w:rsidRDefault="00D23E0F" w:rsidP="00D23E0F">
      <w:pPr>
        <w:rPr>
          <w:rFonts w:ascii="Garamond" w:hAnsi="Garamond"/>
          <w:sz w:val="22"/>
          <w:szCs w:val="22"/>
          <w:lang w:val="en-US" w:eastAsia="en-US"/>
        </w:rPr>
      </w:pPr>
    </w:p>
    <w:p w14:paraId="021D7E64" w14:textId="77777777" w:rsidR="00D23E0F" w:rsidRPr="00D23E0F" w:rsidRDefault="00D23E0F" w:rsidP="00D23E0F">
      <w:pPr>
        <w:jc w:val="center"/>
        <w:rPr>
          <w:rFonts w:ascii="Garamond" w:hAnsi="Garamond"/>
          <w:sz w:val="22"/>
          <w:szCs w:val="22"/>
          <w:lang w:val="en-US" w:eastAsia="en-US"/>
        </w:rPr>
      </w:pPr>
    </w:p>
    <w:p w14:paraId="408664B8" w14:textId="77777777" w:rsidR="00D23E0F" w:rsidRPr="00D23E0F" w:rsidRDefault="00D23E0F" w:rsidP="00D23E0F">
      <w:pPr>
        <w:jc w:val="center"/>
        <w:rPr>
          <w:rFonts w:ascii="Garamond" w:hAnsi="Garamond"/>
          <w:sz w:val="22"/>
          <w:szCs w:val="22"/>
          <w:lang w:val="en-US" w:eastAsia="en-US"/>
        </w:rPr>
        <w:sectPr w:rsidR="00D23E0F" w:rsidRPr="00D23E0F" w:rsidSect="00821497">
          <w:pgSz w:w="12240" w:h="15840" w:code="1"/>
          <w:pgMar w:top="1440" w:right="1440" w:bottom="1440" w:left="1440" w:header="720" w:footer="720" w:gutter="0"/>
          <w:cols w:space="720"/>
        </w:sectPr>
      </w:pPr>
      <w:r>
        <w:rPr>
          <w:rFonts w:ascii="Garamond" w:hAnsi="Garamond"/>
          <w:sz w:val="22"/>
          <w:szCs w:val="22"/>
          <w:lang w:val="en-US" w:eastAsia="en-US"/>
        </w:rPr>
        <w:t>Month Year</w:t>
      </w:r>
    </w:p>
    <w:p w14:paraId="7ED2CEFE" w14:textId="77777777" w:rsidR="00635DB2" w:rsidRPr="00D23E0F" w:rsidRDefault="00635DB2" w:rsidP="00635DB2">
      <w:pPr>
        <w:rPr>
          <w:b/>
          <w:lang w:val="en-GB"/>
        </w:rPr>
      </w:pPr>
      <w:r w:rsidRPr="00D23E0F">
        <w:rPr>
          <w:b/>
          <w:lang w:val="en-GB"/>
        </w:rPr>
        <w:lastRenderedPageBreak/>
        <w:t>S</w:t>
      </w:r>
      <w:r w:rsidR="00D23E0F" w:rsidRPr="00D23E0F">
        <w:rPr>
          <w:b/>
          <w:lang w:val="en-GB"/>
        </w:rPr>
        <w:t xml:space="preserve">ub-project Summary </w:t>
      </w:r>
    </w:p>
    <w:p w14:paraId="785BE98B" w14:textId="77777777" w:rsidR="00635DB2" w:rsidRPr="00644378" w:rsidRDefault="00635DB2" w:rsidP="00635DB2">
      <w:pPr>
        <w:jc w:val="both"/>
        <w:rPr>
          <w:lang w:val="en-GB"/>
        </w:rPr>
      </w:pPr>
    </w:p>
    <w:p w14:paraId="791B82B0" w14:textId="77777777" w:rsidR="00635DB2" w:rsidRPr="00644378" w:rsidRDefault="00635DB2" w:rsidP="00635DB2">
      <w:pPr>
        <w:rPr>
          <w:lang w:val="en-GB"/>
        </w:rPr>
      </w:pPr>
      <w:r w:rsidRPr="00644378">
        <w:rPr>
          <w:lang w:val="en-GB"/>
        </w:rPr>
        <w:t>Proponent:</w:t>
      </w:r>
      <w:bookmarkStart w:id="0" w:name="_GoBack"/>
      <w:bookmarkEnd w:id="0"/>
      <w:del w:id="1" w:author="Maminiaina Rasamoelina" w:date="2020-06-16T18:38:00Z">
        <w:r w:rsidDel="005671D5">
          <w:rPr>
            <w:lang w:val="en-GB"/>
          </w:rPr>
          <w:delText xml:space="preserve"> </w:delText>
        </w:r>
      </w:del>
      <w:r w:rsidRPr="00644378">
        <w:rPr>
          <w:lang w:val="en-GB"/>
        </w:rPr>
        <w:t>………………………………………………………………………………………</w:t>
      </w:r>
    </w:p>
    <w:p w14:paraId="2F718A42" w14:textId="77777777" w:rsidR="00635DB2" w:rsidRPr="00644378" w:rsidRDefault="00635DB2" w:rsidP="00635DB2">
      <w:pPr>
        <w:rPr>
          <w:lang w:val="en-GB"/>
        </w:rPr>
      </w:pPr>
    </w:p>
    <w:p w14:paraId="31D1C43E" w14:textId="77777777" w:rsidR="00635DB2" w:rsidRPr="00644378" w:rsidRDefault="00635DB2" w:rsidP="00635DB2">
      <w:pPr>
        <w:rPr>
          <w:lang w:val="en-GB"/>
        </w:rPr>
      </w:pPr>
      <w:r w:rsidRPr="00644378">
        <w:rPr>
          <w:lang w:val="en-GB"/>
        </w:rPr>
        <w:t>Sub-Project Name:</w:t>
      </w:r>
      <w:r>
        <w:rPr>
          <w:lang w:val="en-GB"/>
        </w:rPr>
        <w:t xml:space="preserve"> </w:t>
      </w:r>
      <w:r w:rsidRPr="00644378">
        <w:rPr>
          <w:lang w:val="en-GB"/>
        </w:rPr>
        <w:t>……………………………………………………………………………</w:t>
      </w:r>
    </w:p>
    <w:p w14:paraId="57625630" w14:textId="77777777" w:rsidR="00635DB2" w:rsidRPr="00644378" w:rsidRDefault="00635DB2" w:rsidP="00635DB2">
      <w:pPr>
        <w:rPr>
          <w:lang w:val="en-GB"/>
        </w:rPr>
      </w:pPr>
    </w:p>
    <w:p w14:paraId="72915D34" w14:textId="77777777" w:rsidR="00635DB2" w:rsidRPr="00644378" w:rsidRDefault="00635DB2" w:rsidP="00635DB2">
      <w:pPr>
        <w:rPr>
          <w:lang w:val="en-GB"/>
        </w:rPr>
      </w:pPr>
      <w:r w:rsidRPr="00644378">
        <w:rPr>
          <w:lang w:val="en-GB"/>
        </w:rPr>
        <w:t>Sub-Project Location:</w:t>
      </w:r>
      <w:r>
        <w:rPr>
          <w:lang w:val="en-GB"/>
        </w:rPr>
        <w:t xml:space="preserve"> </w:t>
      </w:r>
      <w:r w:rsidRPr="00644378">
        <w:rPr>
          <w:lang w:val="en-GB"/>
        </w:rPr>
        <w:t>……………………………………………………………………………….</w:t>
      </w:r>
    </w:p>
    <w:p w14:paraId="4DB19810" w14:textId="77777777" w:rsidR="00635DB2" w:rsidRPr="00644378" w:rsidRDefault="00635DB2" w:rsidP="00635DB2">
      <w:pPr>
        <w:rPr>
          <w:lang w:val="en-GB"/>
        </w:rPr>
      </w:pPr>
    </w:p>
    <w:p w14:paraId="3123878A" w14:textId="77777777" w:rsidR="00635DB2" w:rsidRPr="00644378" w:rsidRDefault="00635DB2" w:rsidP="00635DB2">
      <w:pPr>
        <w:rPr>
          <w:lang w:val="en-GB"/>
        </w:rPr>
      </w:pPr>
      <w:r w:rsidRPr="00644378">
        <w:rPr>
          <w:lang w:val="en-GB"/>
        </w:rPr>
        <w:t>Estimated Sub-Project Cost:</w:t>
      </w:r>
      <w:r>
        <w:rPr>
          <w:lang w:val="en-GB"/>
        </w:rPr>
        <w:t xml:space="preserve"> </w:t>
      </w:r>
      <w:r w:rsidRPr="00644378">
        <w:rPr>
          <w:lang w:val="en-GB"/>
        </w:rPr>
        <w:t>………………………………………………………………………...</w:t>
      </w:r>
    </w:p>
    <w:p w14:paraId="3B1377EC" w14:textId="77777777" w:rsidR="00635DB2" w:rsidRPr="00644378" w:rsidRDefault="00635DB2" w:rsidP="00635DB2">
      <w:pPr>
        <w:rPr>
          <w:lang w:val="en-GB"/>
        </w:rPr>
      </w:pPr>
    </w:p>
    <w:p w14:paraId="74EC7AD0" w14:textId="77777777" w:rsidR="00635DB2" w:rsidRPr="00644378" w:rsidRDefault="00635DB2" w:rsidP="00635DB2">
      <w:pPr>
        <w:rPr>
          <w:lang w:val="en-GB"/>
        </w:rPr>
      </w:pPr>
      <w:r w:rsidRPr="00644378">
        <w:rPr>
          <w:lang w:val="en-GB"/>
        </w:rPr>
        <w:t>Sub-Project Objectives:</w:t>
      </w:r>
      <w:r>
        <w:rPr>
          <w:lang w:val="en-GB"/>
        </w:rPr>
        <w:t xml:space="preserve"> </w:t>
      </w:r>
      <w:r w:rsidRPr="00644378">
        <w:rPr>
          <w:lang w:val="en-GB"/>
        </w:rPr>
        <w:t>……………………………………………………………………………..</w:t>
      </w:r>
    </w:p>
    <w:p w14:paraId="2F3074DA" w14:textId="77777777" w:rsidR="00635DB2" w:rsidRPr="00644378" w:rsidRDefault="00635DB2" w:rsidP="00635DB2">
      <w:pPr>
        <w:rPr>
          <w:lang w:val="en-GB"/>
        </w:rPr>
      </w:pPr>
    </w:p>
    <w:p w14:paraId="70FF8943" w14:textId="77777777" w:rsidR="00635DB2" w:rsidRPr="00644378" w:rsidRDefault="00635DB2" w:rsidP="00635DB2">
      <w:pPr>
        <w:rPr>
          <w:lang w:val="en-GB"/>
        </w:rPr>
      </w:pPr>
      <w:r w:rsidRPr="00644378">
        <w:rPr>
          <w:lang w:val="en-GB"/>
        </w:rPr>
        <w:t>Brief Description of Proposed Sub-Project: ……………………………………………………….</w:t>
      </w:r>
    </w:p>
    <w:p w14:paraId="1641C6C7" w14:textId="77777777" w:rsidR="00635DB2" w:rsidRPr="00644378" w:rsidRDefault="00635DB2" w:rsidP="00635DB2">
      <w:pPr>
        <w:rPr>
          <w:b/>
          <w:lang w:val="en-GB"/>
        </w:rPr>
      </w:pPr>
    </w:p>
    <w:p w14:paraId="74738872" w14:textId="77777777" w:rsidR="00635DB2" w:rsidRPr="00F6507B" w:rsidRDefault="00635DB2" w:rsidP="00635DB2">
      <w:pPr>
        <w:rPr>
          <w:b/>
          <w:lang w:val="en-US"/>
        </w:rPr>
      </w:pPr>
      <w:r w:rsidRPr="00F6507B">
        <w:rPr>
          <w:b/>
          <w:lang w:val="en-US"/>
        </w:rPr>
        <w:t xml:space="preserve">Eligibility check:  </w:t>
      </w:r>
    </w:p>
    <w:p w14:paraId="0F467A8C" w14:textId="77777777" w:rsidR="00635DB2" w:rsidRPr="00F6507B" w:rsidRDefault="00635DB2" w:rsidP="00635DB2">
      <w:pPr>
        <w:rPr>
          <w:b/>
        </w:rPr>
      </w:pPr>
    </w:p>
    <w:tbl>
      <w:tblPr>
        <w:tblStyle w:val="TableGrid"/>
        <w:tblW w:w="9668" w:type="dxa"/>
        <w:tblInd w:w="-322" w:type="dxa"/>
        <w:tblLook w:val="04A0" w:firstRow="1" w:lastRow="0" w:firstColumn="1" w:lastColumn="0" w:noHBand="0" w:noVBand="1"/>
      </w:tblPr>
      <w:tblGrid>
        <w:gridCol w:w="7684"/>
        <w:gridCol w:w="992"/>
        <w:gridCol w:w="992"/>
      </w:tblGrid>
      <w:tr w:rsidR="00635DB2" w:rsidRPr="00F6507B" w14:paraId="3F0190F8" w14:textId="77777777" w:rsidTr="00635DB2">
        <w:tc>
          <w:tcPr>
            <w:tcW w:w="7684" w:type="dxa"/>
          </w:tcPr>
          <w:p w14:paraId="1DD80D86" w14:textId="77777777" w:rsidR="00635DB2" w:rsidRPr="00F6507B" w:rsidRDefault="00635DB2" w:rsidP="008606D2">
            <w:pPr>
              <w:rPr>
                <w:b/>
              </w:rPr>
            </w:pPr>
          </w:p>
        </w:tc>
        <w:tc>
          <w:tcPr>
            <w:tcW w:w="992" w:type="dxa"/>
          </w:tcPr>
          <w:p w14:paraId="048B9E28" w14:textId="77777777" w:rsidR="00635DB2" w:rsidRPr="00F6507B" w:rsidRDefault="00635DB2" w:rsidP="008606D2">
            <w:pPr>
              <w:rPr>
                <w:b/>
              </w:rPr>
            </w:pPr>
            <w:r w:rsidRPr="00F6507B">
              <w:rPr>
                <w:b/>
              </w:rPr>
              <w:t>Yes</w:t>
            </w:r>
          </w:p>
        </w:tc>
        <w:tc>
          <w:tcPr>
            <w:tcW w:w="992" w:type="dxa"/>
          </w:tcPr>
          <w:p w14:paraId="7B3F1B27" w14:textId="77777777" w:rsidR="00635DB2" w:rsidRPr="00F6507B" w:rsidRDefault="00635DB2" w:rsidP="008606D2">
            <w:pPr>
              <w:rPr>
                <w:b/>
              </w:rPr>
            </w:pPr>
            <w:r w:rsidRPr="00F6507B">
              <w:rPr>
                <w:b/>
              </w:rPr>
              <w:t>No</w:t>
            </w:r>
          </w:p>
        </w:tc>
      </w:tr>
      <w:tr w:rsidR="00635DB2" w:rsidRPr="005671D5" w14:paraId="0089A101" w14:textId="77777777" w:rsidTr="00635DB2">
        <w:tc>
          <w:tcPr>
            <w:tcW w:w="7684" w:type="dxa"/>
          </w:tcPr>
          <w:p w14:paraId="3A233FDA" w14:textId="77777777" w:rsidR="00635DB2" w:rsidRPr="007838F4" w:rsidRDefault="00635DB2" w:rsidP="008606D2">
            <w:pPr>
              <w:rPr>
                <w:lang w:val="en-US"/>
              </w:rPr>
            </w:pPr>
            <w:r w:rsidRPr="007838F4">
              <w:rPr>
                <w:lang w:val="en-US"/>
              </w:rPr>
              <w:t>Does the subproject fall under the indicative list of eligible activities to be funded under the BIF?</w:t>
            </w:r>
          </w:p>
        </w:tc>
        <w:tc>
          <w:tcPr>
            <w:tcW w:w="992" w:type="dxa"/>
          </w:tcPr>
          <w:p w14:paraId="75556C27" w14:textId="77777777" w:rsidR="00635DB2" w:rsidRPr="00F6507B" w:rsidRDefault="00635DB2" w:rsidP="008606D2">
            <w:pPr>
              <w:rPr>
                <w:b/>
                <w:lang w:val="en-US"/>
              </w:rPr>
            </w:pPr>
          </w:p>
        </w:tc>
        <w:tc>
          <w:tcPr>
            <w:tcW w:w="992" w:type="dxa"/>
          </w:tcPr>
          <w:p w14:paraId="69230BD4" w14:textId="77777777" w:rsidR="00635DB2" w:rsidRPr="00F6507B" w:rsidRDefault="00635DB2" w:rsidP="008606D2">
            <w:pPr>
              <w:rPr>
                <w:b/>
                <w:lang w:val="en-US"/>
              </w:rPr>
            </w:pPr>
          </w:p>
        </w:tc>
      </w:tr>
    </w:tbl>
    <w:p w14:paraId="3AF266CD" w14:textId="77777777" w:rsidR="00635DB2" w:rsidRDefault="00635DB2" w:rsidP="00635DB2">
      <w:pPr>
        <w:rPr>
          <w:b/>
          <w:lang w:val="en-US"/>
        </w:rPr>
      </w:pPr>
    </w:p>
    <w:p w14:paraId="005E8C3C" w14:textId="77777777" w:rsidR="00635DB2" w:rsidRPr="00F6507B" w:rsidRDefault="00635DB2" w:rsidP="00635DB2">
      <w:pPr>
        <w:rPr>
          <w:b/>
          <w:lang w:val="en-US"/>
        </w:rPr>
      </w:pPr>
      <w:r w:rsidRPr="00F6507B">
        <w:rPr>
          <w:b/>
          <w:lang w:val="en-US"/>
        </w:rPr>
        <w:t>Eligibility check against the exclusion list</w:t>
      </w:r>
    </w:p>
    <w:p w14:paraId="46369CDC" w14:textId="77777777" w:rsidR="00635DB2" w:rsidRDefault="00635DB2" w:rsidP="00635DB2">
      <w:pPr>
        <w:rPr>
          <w:b/>
          <w:lang w:val="en-GB"/>
        </w:rPr>
      </w:pPr>
    </w:p>
    <w:p w14:paraId="382C6D34" w14:textId="77777777" w:rsidR="00635DB2" w:rsidRDefault="00635DB2" w:rsidP="00635DB2">
      <w:pPr>
        <w:rPr>
          <w:bCs/>
          <w:lang w:val="en-GB"/>
        </w:rPr>
      </w:pPr>
      <w:r w:rsidRPr="00644378">
        <w:rPr>
          <w:lang w:val="en-GB"/>
        </w:rPr>
        <w:t xml:space="preserve"> Any sub-project meeting any of the below listed criteria will be ineligible for funding under the </w:t>
      </w:r>
      <w:r w:rsidRPr="00644378">
        <w:rPr>
          <w:bCs/>
          <w:lang w:val="en-GB"/>
        </w:rPr>
        <w:t>SWIOFish3 Project.</w:t>
      </w:r>
    </w:p>
    <w:p w14:paraId="1B663E7B" w14:textId="77777777" w:rsidR="00635DB2" w:rsidRPr="00644378" w:rsidRDefault="00635DB2" w:rsidP="00635DB2">
      <w:pPr>
        <w:rPr>
          <w:lang w:val="en-GB"/>
        </w:rPr>
      </w:pPr>
    </w:p>
    <w:tbl>
      <w:tblPr>
        <w:tblStyle w:val="TableGrid"/>
        <w:tblW w:w="10207" w:type="dxa"/>
        <w:tblInd w:w="-431" w:type="dxa"/>
        <w:tblLook w:val="04A0" w:firstRow="1" w:lastRow="0" w:firstColumn="1" w:lastColumn="0" w:noHBand="0" w:noVBand="1"/>
      </w:tblPr>
      <w:tblGrid>
        <w:gridCol w:w="8223"/>
        <w:gridCol w:w="992"/>
        <w:gridCol w:w="992"/>
      </w:tblGrid>
      <w:tr w:rsidR="00635DB2" w:rsidRPr="00644378" w14:paraId="00CB5B0F" w14:textId="77777777" w:rsidTr="008606D2">
        <w:tc>
          <w:tcPr>
            <w:tcW w:w="8223" w:type="dxa"/>
          </w:tcPr>
          <w:p w14:paraId="3C77BF50" w14:textId="77777777" w:rsidR="00635DB2" w:rsidRPr="00644378" w:rsidRDefault="00635DB2" w:rsidP="008606D2">
            <w:pPr>
              <w:autoSpaceDE w:val="0"/>
              <w:autoSpaceDN w:val="0"/>
              <w:adjustRightInd w:val="0"/>
              <w:ind w:left="360"/>
              <w:rPr>
                <w:b/>
                <w:color w:val="000000"/>
                <w:sz w:val="22"/>
                <w:szCs w:val="22"/>
                <w:lang w:val="en-GB"/>
              </w:rPr>
            </w:pPr>
            <w:r w:rsidRPr="00644378">
              <w:rPr>
                <w:b/>
                <w:color w:val="000000"/>
                <w:sz w:val="22"/>
                <w:szCs w:val="22"/>
                <w:lang w:val="en-GB"/>
              </w:rPr>
              <w:t>Sub-projects in Exclusion List</w:t>
            </w:r>
          </w:p>
        </w:tc>
        <w:tc>
          <w:tcPr>
            <w:tcW w:w="992" w:type="dxa"/>
          </w:tcPr>
          <w:p w14:paraId="58F3369A" w14:textId="77777777" w:rsidR="00635DB2" w:rsidRPr="00644378" w:rsidRDefault="00635DB2" w:rsidP="008606D2">
            <w:pPr>
              <w:autoSpaceDE w:val="0"/>
              <w:autoSpaceDN w:val="0"/>
              <w:adjustRightInd w:val="0"/>
              <w:ind w:left="360"/>
              <w:rPr>
                <w:b/>
                <w:color w:val="000000"/>
                <w:sz w:val="22"/>
                <w:szCs w:val="22"/>
                <w:lang w:val="en-GB"/>
              </w:rPr>
            </w:pPr>
            <w:r w:rsidRPr="00644378">
              <w:rPr>
                <w:b/>
                <w:color w:val="000000"/>
                <w:sz w:val="22"/>
                <w:szCs w:val="22"/>
                <w:lang w:val="en-GB"/>
              </w:rPr>
              <w:t xml:space="preserve">Yes </w:t>
            </w:r>
          </w:p>
        </w:tc>
        <w:tc>
          <w:tcPr>
            <w:tcW w:w="992" w:type="dxa"/>
          </w:tcPr>
          <w:p w14:paraId="0582AA49" w14:textId="77777777" w:rsidR="00635DB2" w:rsidRPr="00644378" w:rsidRDefault="00635DB2" w:rsidP="008606D2">
            <w:pPr>
              <w:autoSpaceDE w:val="0"/>
              <w:autoSpaceDN w:val="0"/>
              <w:adjustRightInd w:val="0"/>
              <w:ind w:left="360"/>
              <w:rPr>
                <w:b/>
                <w:color w:val="000000"/>
                <w:sz w:val="22"/>
                <w:szCs w:val="22"/>
                <w:lang w:val="en-GB"/>
              </w:rPr>
            </w:pPr>
            <w:r w:rsidRPr="00644378">
              <w:rPr>
                <w:b/>
                <w:color w:val="000000"/>
                <w:sz w:val="22"/>
                <w:szCs w:val="22"/>
                <w:lang w:val="en-GB"/>
              </w:rPr>
              <w:t>No</w:t>
            </w:r>
          </w:p>
        </w:tc>
      </w:tr>
      <w:tr w:rsidR="00635DB2" w:rsidRPr="005671D5" w14:paraId="7DCA951E" w14:textId="77777777" w:rsidTr="008606D2">
        <w:tc>
          <w:tcPr>
            <w:tcW w:w="8223" w:type="dxa"/>
          </w:tcPr>
          <w:p w14:paraId="14710C31" w14:textId="77777777" w:rsidR="00635DB2" w:rsidRPr="00644378" w:rsidRDefault="00635DB2" w:rsidP="008606D2">
            <w:pPr>
              <w:autoSpaceDE w:val="0"/>
              <w:autoSpaceDN w:val="0"/>
              <w:adjustRightInd w:val="0"/>
              <w:rPr>
                <w:color w:val="000000"/>
                <w:sz w:val="22"/>
                <w:szCs w:val="22"/>
                <w:lang w:val="en-GB"/>
              </w:rPr>
            </w:pPr>
            <w:r w:rsidRPr="00644378">
              <w:rPr>
                <w:color w:val="000000"/>
                <w:sz w:val="22"/>
                <w:szCs w:val="22"/>
                <w:lang w:val="en-GB"/>
              </w:rPr>
              <w:t xml:space="preserve">Sub-projects located within or adjacent to a protected or an ecologically sensitive area, as defined in Schedule 2 of the Environment Protection (Impact Assessment) Regulations  </w:t>
            </w:r>
          </w:p>
        </w:tc>
        <w:tc>
          <w:tcPr>
            <w:tcW w:w="992" w:type="dxa"/>
          </w:tcPr>
          <w:p w14:paraId="4FED810D" w14:textId="77777777" w:rsidR="00635DB2" w:rsidRPr="00644378" w:rsidRDefault="00635DB2" w:rsidP="008606D2">
            <w:pPr>
              <w:autoSpaceDE w:val="0"/>
              <w:autoSpaceDN w:val="0"/>
              <w:adjustRightInd w:val="0"/>
              <w:ind w:left="360"/>
              <w:rPr>
                <w:color w:val="000000"/>
                <w:sz w:val="22"/>
                <w:szCs w:val="22"/>
                <w:lang w:val="en-GB"/>
              </w:rPr>
            </w:pPr>
          </w:p>
        </w:tc>
        <w:tc>
          <w:tcPr>
            <w:tcW w:w="992" w:type="dxa"/>
          </w:tcPr>
          <w:p w14:paraId="657CBF7A" w14:textId="77777777" w:rsidR="00635DB2" w:rsidRPr="00644378" w:rsidRDefault="00635DB2" w:rsidP="008606D2">
            <w:pPr>
              <w:autoSpaceDE w:val="0"/>
              <w:autoSpaceDN w:val="0"/>
              <w:adjustRightInd w:val="0"/>
              <w:ind w:left="360"/>
              <w:rPr>
                <w:color w:val="000000"/>
                <w:sz w:val="22"/>
                <w:szCs w:val="22"/>
                <w:lang w:val="en-GB"/>
              </w:rPr>
            </w:pPr>
          </w:p>
        </w:tc>
      </w:tr>
      <w:tr w:rsidR="00635DB2" w:rsidRPr="005671D5" w14:paraId="51F81FA8" w14:textId="77777777" w:rsidTr="008606D2">
        <w:tc>
          <w:tcPr>
            <w:tcW w:w="8223" w:type="dxa"/>
          </w:tcPr>
          <w:p w14:paraId="5FC78C05" w14:textId="77777777" w:rsidR="00635DB2" w:rsidRPr="00644378" w:rsidRDefault="00635DB2" w:rsidP="008606D2">
            <w:pPr>
              <w:autoSpaceDE w:val="0"/>
              <w:autoSpaceDN w:val="0"/>
              <w:adjustRightInd w:val="0"/>
              <w:rPr>
                <w:color w:val="000000"/>
                <w:sz w:val="22"/>
                <w:szCs w:val="22"/>
                <w:lang w:val="en-GB"/>
              </w:rPr>
            </w:pPr>
            <w:r w:rsidRPr="00644378">
              <w:rPr>
                <w:color w:val="000000"/>
                <w:sz w:val="22"/>
                <w:szCs w:val="22"/>
                <w:lang w:val="en-GB"/>
              </w:rPr>
              <w:t>Sub-projects that involve the significant conversion or degradation of critical natural habitats such as sensitive ecosystems.</w:t>
            </w:r>
            <w:r w:rsidRPr="00644378">
              <w:rPr>
                <w:sz w:val="22"/>
                <w:szCs w:val="22"/>
                <w:lang w:val="en-GB"/>
              </w:rPr>
              <w:t xml:space="preserve"> converting mangrove forests to aquaculture use or other land uses, or other unsustainable cutting of mangrove forests</w:t>
            </w:r>
          </w:p>
        </w:tc>
        <w:tc>
          <w:tcPr>
            <w:tcW w:w="992" w:type="dxa"/>
          </w:tcPr>
          <w:p w14:paraId="055379DB" w14:textId="77777777" w:rsidR="00635DB2" w:rsidRPr="00644378" w:rsidRDefault="00635DB2" w:rsidP="008606D2">
            <w:pPr>
              <w:autoSpaceDE w:val="0"/>
              <w:autoSpaceDN w:val="0"/>
              <w:adjustRightInd w:val="0"/>
              <w:ind w:left="360"/>
              <w:rPr>
                <w:color w:val="000000"/>
                <w:sz w:val="22"/>
                <w:szCs w:val="22"/>
                <w:lang w:val="en-GB"/>
              </w:rPr>
            </w:pPr>
          </w:p>
        </w:tc>
        <w:tc>
          <w:tcPr>
            <w:tcW w:w="992" w:type="dxa"/>
          </w:tcPr>
          <w:p w14:paraId="6E767875" w14:textId="77777777" w:rsidR="00635DB2" w:rsidRPr="00644378" w:rsidRDefault="00635DB2" w:rsidP="008606D2">
            <w:pPr>
              <w:autoSpaceDE w:val="0"/>
              <w:autoSpaceDN w:val="0"/>
              <w:adjustRightInd w:val="0"/>
              <w:ind w:left="360"/>
              <w:rPr>
                <w:color w:val="000000"/>
                <w:sz w:val="22"/>
                <w:szCs w:val="22"/>
                <w:lang w:val="en-GB"/>
              </w:rPr>
            </w:pPr>
          </w:p>
        </w:tc>
      </w:tr>
      <w:tr w:rsidR="00635DB2" w:rsidRPr="005671D5" w14:paraId="70B05E80" w14:textId="77777777" w:rsidTr="008606D2">
        <w:tc>
          <w:tcPr>
            <w:tcW w:w="8223" w:type="dxa"/>
          </w:tcPr>
          <w:p w14:paraId="36E35350" w14:textId="77777777" w:rsidR="00635DB2" w:rsidRPr="00644378" w:rsidRDefault="00635DB2" w:rsidP="008606D2">
            <w:pPr>
              <w:autoSpaceDE w:val="0"/>
              <w:autoSpaceDN w:val="0"/>
              <w:adjustRightInd w:val="0"/>
              <w:rPr>
                <w:color w:val="000000"/>
                <w:sz w:val="22"/>
                <w:szCs w:val="22"/>
                <w:lang w:val="en-GB"/>
              </w:rPr>
            </w:pPr>
            <w:r w:rsidRPr="00644378">
              <w:rPr>
                <w:color w:val="000000"/>
                <w:sz w:val="22"/>
                <w:szCs w:val="22"/>
                <w:lang w:val="en-GB"/>
              </w:rPr>
              <w:t>The introduction of any new exotic marine species (note: this provision does not apply to any native and/or naturalized species, or any micro-algae that is imported as live feed)</w:t>
            </w:r>
          </w:p>
        </w:tc>
        <w:tc>
          <w:tcPr>
            <w:tcW w:w="992" w:type="dxa"/>
          </w:tcPr>
          <w:p w14:paraId="49FFF163" w14:textId="77777777" w:rsidR="00635DB2" w:rsidRPr="00644378" w:rsidRDefault="00635DB2" w:rsidP="008606D2">
            <w:pPr>
              <w:autoSpaceDE w:val="0"/>
              <w:autoSpaceDN w:val="0"/>
              <w:adjustRightInd w:val="0"/>
              <w:ind w:left="360"/>
              <w:rPr>
                <w:color w:val="000000"/>
                <w:sz w:val="22"/>
                <w:szCs w:val="22"/>
                <w:lang w:val="en-GB"/>
              </w:rPr>
            </w:pPr>
          </w:p>
        </w:tc>
        <w:tc>
          <w:tcPr>
            <w:tcW w:w="992" w:type="dxa"/>
          </w:tcPr>
          <w:p w14:paraId="7ADC4E2F" w14:textId="77777777" w:rsidR="00635DB2" w:rsidRPr="00644378" w:rsidRDefault="00635DB2" w:rsidP="008606D2">
            <w:pPr>
              <w:autoSpaceDE w:val="0"/>
              <w:autoSpaceDN w:val="0"/>
              <w:adjustRightInd w:val="0"/>
              <w:ind w:left="360"/>
              <w:rPr>
                <w:color w:val="000000"/>
                <w:sz w:val="22"/>
                <w:szCs w:val="22"/>
                <w:lang w:val="en-GB"/>
              </w:rPr>
            </w:pPr>
          </w:p>
        </w:tc>
      </w:tr>
      <w:tr w:rsidR="00635DB2" w:rsidRPr="005671D5" w14:paraId="0B77344F" w14:textId="77777777" w:rsidTr="008606D2">
        <w:tc>
          <w:tcPr>
            <w:tcW w:w="8223" w:type="dxa"/>
          </w:tcPr>
          <w:p w14:paraId="39265767" w14:textId="77777777" w:rsidR="00635DB2" w:rsidRPr="00644378" w:rsidRDefault="00635DB2" w:rsidP="008606D2">
            <w:pPr>
              <w:autoSpaceDE w:val="0"/>
              <w:autoSpaceDN w:val="0"/>
              <w:adjustRightInd w:val="0"/>
              <w:rPr>
                <w:color w:val="000000"/>
                <w:sz w:val="22"/>
                <w:szCs w:val="22"/>
                <w:lang w:val="en-GB"/>
              </w:rPr>
            </w:pPr>
            <w:r w:rsidRPr="00644378">
              <w:rPr>
                <w:color w:val="000000"/>
                <w:sz w:val="22"/>
                <w:szCs w:val="22"/>
                <w:lang w:val="en-GB"/>
              </w:rPr>
              <w:t xml:space="preserve">Activities that could dangerously lead to the exposure of sensitive/critical/vulnerable habitats </w:t>
            </w:r>
            <w:r w:rsidRPr="00644378">
              <w:rPr>
                <w:sz w:val="22"/>
                <w:szCs w:val="22"/>
                <w:lang w:val="en-GB"/>
              </w:rPr>
              <w:t xml:space="preserve">unsustainable or illegal fishing activities (e.g., illegally-sized nets, </w:t>
            </w:r>
            <w:r w:rsidRPr="00644378">
              <w:rPr>
                <w:bCs/>
                <w:sz w:val="22"/>
                <w:szCs w:val="22"/>
                <w:lang w:val="en-GB"/>
              </w:rPr>
              <w:t xml:space="preserve">spear fishing, use of </w:t>
            </w:r>
            <w:r w:rsidRPr="00644378">
              <w:rPr>
                <w:sz w:val="22"/>
                <w:szCs w:val="22"/>
                <w:lang w:val="en-GB"/>
              </w:rPr>
              <w:t>dynamite, etc.</w:t>
            </w:r>
            <w:r w:rsidRPr="00644378">
              <w:rPr>
                <w:color w:val="000000"/>
                <w:sz w:val="22"/>
                <w:szCs w:val="22"/>
                <w:lang w:val="en-GB"/>
              </w:rPr>
              <w:t xml:space="preserve">) </w:t>
            </w:r>
          </w:p>
        </w:tc>
        <w:tc>
          <w:tcPr>
            <w:tcW w:w="992" w:type="dxa"/>
          </w:tcPr>
          <w:p w14:paraId="0EF3CA7C" w14:textId="77777777" w:rsidR="00635DB2" w:rsidRPr="00644378" w:rsidRDefault="00635DB2" w:rsidP="008606D2">
            <w:pPr>
              <w:autoSpaceDE w:val="0"/>
              <w:autoSpaceDN w:val="0"/>
              <w:adjustRightInd w:val="0"/>
              <w:ind w:left="360"/>
              <w:rPr>
                <w:color w:val="000000"/>
                <w:sz w:val="22"/>
                <w:szCs w:val="22"/>
                <w:lang w:val="en-GB"/>
              </w:rPr>
            </w:pPr>
          </w:p>
        </w:tc>
        <w:tc>
          <w:tcPr>
            <w:tcW w:w="992" w:type="dxa"/>
          </w:tcPr>
          <w:p w14:paraId="39ABB623" w14:textId="77777777" w:rsidR="00635DB2" w:rsidRPr="00644378" w:rsidRDefault="00635DB2" w:rsidP="008606D2">
            <w:pPr>
              <w:autoSpaceDE w:val="0"/>
              <w:autoSpaceDN w:val="0"/>
              <w:adjustRightInd w:val="0"/>
              <w:ind w:left="360"/>
              <w:rPr>
                <w:color w:val="000000"/>
                <w:sz w:val="22"/>
                <w:szCs w:val="22"/>
                <w:lang w:val="en-GB"/>
              </w:rPr>
            </w:pPr>
          </w:p>
        </w:tc>
      </w:tr>
      <w:tr w:rsidR="00635DB2" w:rsidRPr="005671D5" w14:paraId="15849D6E" w14:textId="77777777" w:rsidTr="008606D2">
        <w:tc>
          <w:tcPr>
            <w:tcW w:w="8223" w:type="dxa"/>
          </w:tcPr>
          <w:p w14:paraId="771E7B22" w14:textId="77777777" w:rsidR="00635DB2" w:rsidRPr="00644378" w:rsidRDefault="00635DB2" w:rsidP="008606D2">
            <w:pPr>
              <w:autoSpaceDE w:val="0"/>
              <w:autoSpaceDN w:val="0"/>
              <w:adjustRightInd w:val="0"/>
              <w:rPr>
                <w:color w:val="000000"/>
                <w:sz w:val="22"/>
                <w:szCs w:val="22"/>
                <w:lang w:val="en-GB"/>
              </w:rPr>
            </w:pPr>
            <w:r w:rsidRPr="00644378">
              <w:rPr>
                <w:color w:val="000000"/>
                <w:sz w:val="22"/>
                <w:szCs w:val="22"/>
                <w:lang w:val="en-GB"/>
              </w:rPr>
              <w:t>Construction of permanent buildings within the wetlands</w:t>
            </w:r>
          </w:p>
        </w:tc>
        <w:tc>
          <w:tcPr>
            <w:tcW w:w="992" w:type="dxa"/>
          </w:tcPr>
          <w:p w14:paraId="6766CFA5" w14:textId="77777777" w:rsidR="00635DB2" w:rsidRPr="00644378" w:rsidRDefault="00635DB2" w:rsidP="008606D2">
            <w:pPr>
              <w:autoSpaceDE w:val="0"/>
              <w:autoSpaceDN w:val="0"/>
              <w:adjustRightInd w:val="0"/>
              <w:ind w:left="360"/>
              <w:rPr>
                <w:color w:val="000000"/>
                <w:sz w:val="22"/>
                <w:szCs w:val="22"/>
                <w:lang w:val="en-GB"/>
              </w:rPr>
            </w:pPr>
          </w:p>
        </w:tc>
        <w:tc>
          <w:tcPr>
            <w:tcW w:w="992" w:type="dxa"/>
          </w:tcPr>
          <w:p w14:paraId="6E38D65D" w14:textId="77777777" w:rsidR="00635DB2" w:rsidRPr="00644378" w:rsidRDefault="00635DB2" w:rsidP="008606D2">
            <w:pPr>
              <w:autoSpaceDE w:val="0"/>
              <w:autoSpaceDN w:val="0"/>
              <w:adjustRightInd w:val="0"/>
              <w:ind w:left="360"/>
              <w:rPr>
                <w:color w:val="000000"/>
                <w:sz w:val="22"/>
                <w:szCs w:val="22"/>
                <w:lang w:val="en-GB"/>
              </w:rPr>
            </w:pPr>
          </w:p>
        </w:tc>
      </w:tr>
      <w:tr w:rsidR="00635DB2" w:rsidRPr="005671D5" w14:paraId="5785D91B" w14:textId="77777777" w:rsidTr="008606D2">
        <w:tc>
          <w:tcPr>
            <w:tcW w:w="8223" w:type="dxa"/>
          </w:tcPr>
          <w:p w14:paraId="1B985151" w14:textId="77777777" w:rsidR="00635DB2" w:rsidRPr="00644378" w:rsidRDefault="00635DB2" w:rsidP="008606D2">
            <w:pPr>
              <w:autoSpaceDE w:val="0"/>
              <w:autoSpaceDN w:val="0"/>
              <w:adjustRightInd w:val="0"/>
              <w:rPr>
                <w:color w:val="000000"/>
                <w:sz w:val="22"/>
                <w:szCs w:val="22"/>
                <w:lang w:val="en-GB"/>
              </w:rPr>
            </w:pPr>
            <w:r w:rsidRPr="00644378">
              <w:rPr>
                <w:color w:val="000000"/>
                <w:sz w:val="22"/>
                <w:szCs w:val="22"/>
                <w:lang w:val="en-GB"/>
              </w:rPr>
              <w:t>Construction of walls in or around wetlands which will interrupt water flow</w:t>
            </w:r>
          </w:p>
        </w:tc>
        <w:tc>
          <w:tcPr>
            <w:tcW w:w="992" w:type="dxa"/>
          </w:tcPr>
          <w:p w14:paraId="3D74476C" w14:textId="77777777" w:rsidR="00635DB2" w:rsidRPr="00644378" w:rsidRDefault="00635DB2" w:rsidP="008606D2">
            <w:pPr>
              <w:autoSpaceDE w:val="0"/>
              <w:autoSpaceDN w:val="0"/>
              <w:adjustRightInd w:val="0"/>
              <w:ind w:left="360"/>
              <w:rPr>
                <w:color w:val="000000"/>
                <w:sz w:val="22"/>
                <w:szCs w:val="22"/>
                <w:lang w:val="en-GB"/>
              </w:rPr>
            </w:pPr>
          </w:p>
        </w:tc>
        <w:tc>
          <w:tcPr>
            <w:tcW w:w="992" w:type="dxa"/>
          </w:tcPr>
          <w:p w14:paraId="30E4E083" w14:textId="77777777" w:rsidR="00635DB2" w:rsidRPr="00644378" w:rsidRDefault="00635DB2" w:rsidP="008606D2">
            <w:pPr>
              <w:autoSpaceDE w:val="0"/>
              <w:autoSpaceDN w:val="0"/>
              <w:adjustRightInd w:val="0"/>
              <w:ind w:left="360"/>
              <w:rPr>
                <w:color w:val="000000"/>
                <w:sz w:val="22"/>
                <w:szCs w:val="22"/>
                <w:lang w:val="en-GB"/>
              </w:rPr>
            </w:pPr>
          </w:p>
        </w:tc>
      </w:tr>
      <w:tr w:rsidR="00635DB2" w:rsidRPr="005671D5" w14:paraId="172BA111" w14:textId="77777777" w:rsidTr="008606D2">
        <w:tc>
          <w:tcPr>
            <w:tcW w:w="8223" w:type="dxa"/>
          </w:tcPr>
          <w:p w14:paraId="44E6C0A4" w14:textId="77777777" w:rsidR="00635DB2" w:rsidRPr="00644378" w:rsidRDefault="00635DB2" w:rsidP="008606D2">
            <w:pPr>
              <w:autoSpaceDE w:val="0"/>
              <w:autoSpaceDN w:val="0"/>
              <w:adjustRightInd w:val="0"/>
              <w:rPr>
                <w:color w:val="000000"/>
                <w:sz w:val="22"/>
                <w:szCs w:val="22"/>
                <w:lang w:val="en-GB"/>
              </w:rPr>
            </w:pPr>
            <w:r w:rsidRPr="00644378">
              <w:rPr>
                <w:color w:val="000000"/>
                <w:sz w:val="22"/>
                <w:szCs w:val="22"/>
                <w:lang w:val="en-GB"/>
              </w:rPr>
              <w:t>The tidying of wetlands or mangroves by the removal of dead wood that serves as habitat for multiple fish species</w:t>
            </w:r>
          </w:p>
        </w:tc>
        <w:tc>
          <w:tcPr>
            <w:tcW w:w="992" w:type="dxa"/>
          </w:tcPr>
          <w:p w14:paraId="637939A1" w14:textId="77777777" w:rsidR="00635DB2" w:rsidRPr="00644378" w:rsidRDefault="00635DB2" w:rsidP="008606D2">
            <w:pPr>
              <w:autoSpaceDE w:val="0"/>
              <w:autoSpaceDN w:val="0"/>
              <w:adjustRightInd w:val="0"/>
              <w:ind w:left="360"/>
              <w:rPr>
                <w:color w:val="000000"/>
                <w:sz w:val="22"/>
                <w:szCs w:val="22"/>
                <w:lang w:val="en-GB"/>
              </w:rPr>
            </w:pPr>
          </w:p>
        </w:tc>
        <w:tc>
          <w:tcPr>
            <w:tcW w:w="992" w:type="dxa"/>
          </w:tcPr>
          <w:p w14:paraId="3CA4BE77" w14:textId="77777777" w:rsidR="00635DB2" w:rsidRPr="00644378" w:rsidRDefault="00635DB2" w:rsidP="008606D2">
            <w:pPr>
              <w:autoSpaceDE w:val="0"/>
              <w:autoSpaceDN w:val="0"/>
              <w:adjustRightInd w:val="0"/>
              <w:ind w:left="360"/>
              <w:rPr>
                <w:color w:val="000000"/>
                <w:sz w:val="22"/>
                <w:szCs w:val="22"/>
                <w:lang w:val="en-GB"/>
              </w:rPr>
            </w:pPr>
          </w:p>
        </w:tc>
      </w:tr>
      <w:tr w:rsidR="00635DB2" w:rsidRPr="005671D5" w14:paraId="1262809E" w14:textId="77777777" w:rsidTr="008606D2">
        <w:tc>
          <w:tcPr>
            <w:tcW w:w="8223" w:type="dxa"/>
          </w:tcPr>
          <w:p w14:paraId="7FCEC7BD" w14:textId="77777777" w:rsidR="00635DB2" w:rsidRPr="00644378" w:rsidRDefault="00635DB2" w:rsidP="008606D2">
            <w:pPr>
              <w:autoSpaceDE w:val="0"/>
              <w:autoSpaceDN w:val="0"/>
              <w:adjustRightInd w:val="0"/>
              <w:rPr>
                <w:color w:val="000000"/>
                <w:sz w:val="22"/>
                <w:szCs w:val="22"/>
                <w:lang w:val="en-GB"/>
              </w:rPr>
            </w:pPr>
            <w:r w:rsidRPr="00644378">
              <w:rPr>
                <w:color w:val="000000"/>
                <w:sz w:val="22"/>
                <w:szCs w:val="22"/>
                <w:lang w:val="en-GB"/>
              </w:rPr>
              <w:t>Extraction of raw material from protected areas</w:t>
            </w:r>
          </w:p>
        </w:tc>
        <w:tc>
          <w:tcPr>
            <w:tcW w:w="992" w:type="dxa"/>
          </w:tcPr>
          <w:p w14:paraId="3AD19133" w14:textId="77777777" w:rsidR="00635DB2" w:rsidRPr="00644378" w:rsidRDefault="00635DB2" w:rsidP="008606D2">
            <w:pPr>
              <w:autoSpaceDE w:val="0"/>
              <w:autoSpaceDN w:val="0"/>
              <w:adjustRightInd w:val="0"/>
              <w:ind w:left="360"/>
              <w:rPr>
                <w:color w:val="000000"/>
                <w:sz w:val="22"/>
                <w:szCs w:val="22"/>
                <w:lang w:val="en-GB"/>
              </w:rPr>
            </w:pPr>
          </w:p>
        </w:tc>
        <w:tc>
          <w:tcPr>
            <w:tcW w:w="992" w:type="dxa"/>
          </w:tcPr>
          <w:p w14:paraId="14BC2EF7" w14:textId="77777777" w:rsidR="00635DB2" w:rsidRPr="00644378" w:rsidRDefault="00635DB2" w:rsidP="008606D2">
            <w:pPr>
              <w:autoSpaceDE w:val="0"/>
              <w:autoSpaceDN w:val="0"/>
              <w:adjustRightInd w:val="0"/>
              <w:ind w:left="360"/>
              <w:rPr>
                <w:color w:val="000000"/>
                <w:sz w:val="22"/>
                <w:szCs w:val="22"/>
                <w:lang w:val="en-GB"/>
              </w:rPr>
            </w:pPr>
          </w:p>
        </w:tc>
      </w:tr>
      <w:tr w:rsidR="00635DB2" w:rsidRPr="005671D5" w14:paraId="2A79AE8A" w14:textId="77777777" w:rsidTr="008606D2">
        <w:tc>
          <w:tcPr>
            <w:tcW w:w="8223" w:type="dxa"/>
          </w:tcPr>
          <w:p w14:paraId="67ECDA6E" w14:textId="77777777" w:rsidR="00635DB2" w:rsidRPr="00644378" w:rsidRDefault="00635DB2" w:rsidP="008606D2">
            <w:pPr>
              <w:autoSpaceDE w:val="0"/>
              <w:autoSpaceDN w:val="0"/>
              <w:adjustRightInd w:val="0"/>
              <w:rPr>
                <w:color w:val="000000"/>
                <w:sz w:val="22"/>
                <w:szCs w:val="22"/>
                <w:lang w:val="en-GB"/>
              </w:rPr>
            </w:pPr>
            <w:r w:rsidRPr="00644378">
              <w:rPr>
                <w:color w:val="000000"/>
                <w:sz w:val="22"/>
                <w:szCs w:val="22"/>
                <w:lang w:val="en-GB"/>
              </w:rPr>
              <w:t>Filling of wetlands within protected areas and outside in strategic landscapes.</w:t>
            </w:r>
          </w:p>
        </w:tc>
        <w:tc>
          <w:tcPr>
            <w:tcW w:w="992" w:type="dxa"/>
          </w:tcPr>
          <w:p w14:paraId="04848E2C" w14:textId="77777777" w:rsidR="00635DB2" w:rsidRPr="00644378" w:rsidRDefault="00635DB2" w:rsidP="008606D2">
            <w:pPr>
              <w:autoSpaceDE w:val="0"/>
              <w:autoSpaceDN w:val="0"/>
              <w:adjustRightInd w:val="0"/>
              <w:ind w:left="360"/>
              <w:rPr>
                <w:color w:val="000000"/>
                <w:sz w:val="22"/>
                <w:szCs w:val="22"/>
                <w:lang w:val="en-GB"/>
              </w:rPr>
            </w:pPr>
          </w:p>
        </w:tc>
        <w:tc>
          <w:tcPr>
            <w:tcW w:w="992" w:type="dxa"/>
          </w:tcPr>
          <w:p w14:paraId="6C4EEA26" w14:textId="77777777" w:rsidR="00635DB2" w:rsidRPr="00644378" w:rsidRDefault="00635DB2" w:rsidP="008606D2">
            <w:pPr>
              <w:autoSpaceDE w:val="0"/>
              <w:autoSpaceDN w:val="0"/>
              <w:adjustRightInd w:val="0"/>
              <w:ind w:left="360"/>
              <w:rPr>
                <w:color w:val="000000"/>
                <w:sz w:val="22"/>
                <w:szCs w:val="22"/>
                <w:lang w:val="en-GB"/>
              </w:rPr>
            </w:pPr>
          </w:p>
        </w:tc>
      </w:tr>
      <w:tr w:rsidR="00635DB2" w:rsidRPr="005671D5" w14:paraId="191848E1" w14:textId="77777777" w:rsidTr="008606D2">
        <w:tc>
          <w:tcPr>
            <w:tcW w:w="8223" w:type="dxa"/>
          </w:tcPr>
          <w:p w14:paraId="1929ABFE" w14:textId="77777777" w:rsidR="00635DB2" w:rsidRPr="00644378" w:rsidRDefault="00635DB2" w:rsidP="008606D2">
            <w:pPr>
              <w:autoSpaceDE w:val="0"/>
              <w:autoSpaceDN w:val="0"/>
              <w:adjustRightInd w:val="0"/>
              <w:rPr>
                <w:color w:val="000000"/>
                <w:sz w:val="22"/>
                <w:szCs w:val="22"/>
                <w:lang w:val="en-GB"/>
              </w:rPr>
            </w:pPr>
            <w:r w:rsidRPr="00644378">
              <w:rPr>
                <w:color w:val="000000"/>
                <w:sz w:val="22"/>
                <w:szCs w:val="22"/>
                <w:lang w:val="en-GB"/>
              </w:rPr>
              <w:t>S</w:t>
            </w:r>
            <w:r w:rsidRPr="00644378">
              <w:rPr>
                <w:sz w:val="22"/>
                <w:szCs w:val="22"/>
                <w:lang w:val="en-GB"/>
              </w:rPr>
              <w:t>ub-projects which cause significant socioeconomic impacts involving permanent involuntary resettlement resulting in relocation of people or displacement of houses or building structures; or loss, denial or restriction of access to land, crops and other economic assets; or significant loss of sources of income or means of subsistence)</w:t>
            </w:r>
          </w:p>
        </w:tc>
        <w:tc>
          <w:tcPr>
            <w:tcW w:w="992" w:type="dxa"/>
          </w:tcPr>
          <w:p w14:paraId="6EB7EA2A" w14:textId="77777777" w:rsidR="00635DB2" w:rsidRPr="00644378" w:rsidRDefault="00635DB2" w:rsidP="008606D2">
            <w:pPr>
              <w:autoSpaceDE w:val="0"/>
              <w:autoSpaceDN w:val="0"/>
              <w:adjustRightInd w:val="0"/>
              <w:ind w:left="360"/>
              <w:rPr>
                <w:color w:val="000000"/>
                <w:sz w:val="22"/>
                <w:szCs w:val="22"/>
                <w:lang w:val="en-GB"/>
              </w:rPr>
            </w:pPr>
          </w:p>
        </w:tc>
        <w:tc>
          <w:tcPr>
            <w:tcW w:w="992" w:type="dxa"/>
          </w:tcPr>
          <w:p w14:paraId="209F449F" w14:textId="77777777" w:rsidR="00635DB2" w:rsidRPr="00644378" w:rsidRDefault="00635DB2" w:rsidP="008606D2">
            <w:pPr>
              <w:autoSpaceDE w:val="0"/>
              <w:autoSpaceDN w:val="0"/>
              <w:adjustRightInd w:val="0"/>
              <w:ind w:left="360"/>
              <w:rPr>
                <w:color w:val="000000"/>
                <w:sz w:val="22"/>
                <w:szCs w:val="22"/>
                <w:lang w:val="en-GB"/>
              </w:rPr>
            </w:pPr>
          </w:p>
        </w:tc>
      </w:tr>
      <w:tr w:rsidR="00635DB2" w:rsidRPr="005671D5" w14:paraId="516B53A8" w14:textId="77777777" w:rsidTr="008606D2">
        <w:tc>
          <w:tcPr>
            <w:tcW w:w="8223" w:type="dxa"/>
          </w:tcPr>
          <w:p w14:paraId="53B08D4B" w14:textId="77777777" w:rsidR="00635DB2" w:rsidRPr="00644378" w:rsidRDefault="00635DB2" w:rsidP="008606D2">
            <w:pPr>
              <w:autoSpaceDE w:val="0"/>
              <w:autoSpaceDN w:val="0"/>
              <w:adjustRightInd w:val="0"/>
              <w:rPr>
                <w:sz w:val="22"/>
                <w:szCs w:val="22"/>
                <w:lang w:val="en-GB"/>
              </w:rPr>
            </w:pPr>
            <w:r w:rsidRPr="00644378">
              <w:rPr>
                <w:color w:val="000000"/>
                <w:sz w:val="22"/>
                <w:szCs w:val="22"/>
                <w:lang w:val="en-GB"/>
              </w:rPr>
              <w:lastRenderedPageBreak/>
              <w:t>S</w:t>
            </w:r>
            <w:r w:rsidRPr="00644378">
              <w:rPr>
                <w:sz w:val="22"/>
                <w:szCs w:val="22"/>
                <w:lang w:val="en-GB"/>
              </w:rPr>
              <w:t>ub-project which physically block or restrict fishers’ access to the water (e.g., structures with walls or other shoreline obstructions or barriers that physically prevent fishers from accessing or launching their boats using customary or longstanding paths, roads or other rights of way)</w:t>
            </w:r>
          </w:p>
        </w:tc>
        <w:tc>
          <w:tcPr>
            <w:tcW w:w="992" w:type="dxa"/>
          </w:tcPr>
          <w:p w14:paraId="372960DF" w14:textId="77777777" w:rsidR="00635DB2" w:rsidRPr="00644378" w:rsidRDefault="00635DB2" w:rsidP="008606D2">
            <w:pPr>
              <w:autoSpaceDE w:val="0"/>
              <w:autoSpaceDN w:val="0"/>
              <w:adjustRightInd w:val="0"/>
              <w:ind w:left="360"/>
              <w:rPr>
                <w:color w:val="000000"/>
                <w:sz w:val="22"/>
                <w:szCs w:val="22"/>
                <w:lang w:val="en-GB"/>
              </w:rPr>
            </w:pPr>
          </w:p>
        </w:tc>
        <w:tc>
          <w:tcPr>
            <w:tcW w:w="992" w:type="dxa"/>
          </w:tcPr>
          <w:p w14:paraId="497610B2" w14:textId="77777777" w:rsidR="00635DB2" w:rsidRPr="00644378" w:rsidRDefault="00635DB2" w:rsidP="008606D2">
            <w:pPr>
              <w:autoSpaceDE w:val="0"/>
              <w:autoSpaceDN w:val="0"/>
              <w:adjustRightInd w:val="0"/>
              <w:ind w:left="360"/>
              <w:rPr>
                <w:color w:val="000000"/>
                <w:sz w:val="22"/>
                <w:szCs w:val="22"/>
                <w:lang w:val="en-GB"/>
              </w:rPr>
            </w:pPr>
          </w:p>
        </w:tc>
      </w:tr>
    </w:tbl>
    <w:p w14:paraId="1D752974" w14:textId="77777777" w:rsidR="00635DB2" w:rsidRPr="00644378" w:rsidRDefault="00635DB2" w:rsidP="00635DB2">
      <w:pPr>
        <w:jc w:val="center"/>
        <w:rPr>
          <w:b/>
          <w:lang w:val="en-GB"/>
        </w:rPr>
      </w:pPr>
    </w:p>
    <w:p w14:paraId="32C3FD51" w14:textId="77777777" w:rsidR="00635DB2" w:rsidRDefault="00635DB2" w:rsidP="00635DB2">
      <w:pPr>
        <w:rPr>
          <w:b/>
          <w:lang w:val="en-GB"/>
        </w:rPr>
      </w:pPr>
    </w:p>
    <w:p w14:paraId="23D9CC6B" w14:textId="77777777" w:rsidR="00635DB2" w:rsidRDefault="00635DB2" w:rsidP="00635DB2">
      <w:pPr>
        <w:rPr>
          <w:b/>
          <w:lang w:val="en-GB"/>
        </w:rPr>
      </w:pPr>
    </w:p>
    <w:p w14:paraId="7583DCFD" w14:textId="77777777" w:rsidR="00635DB2" w:rsidRDefault="00635DB2" w:rsidP="00635DB2">
      <w:pPr>
        <w:rPr>
          <w:b/>
          <w:lang w:val="en-GB"/>
        </w:rPr>
      </w:pPr>
    </w:p>
    <w:p w14:paraId="5EC1D7FC" w14:textId="77777777" w:rsidR="00635DB2" w:rsidRPr="00644378" w:rsidRDefault="00635DB2" w:rsidP="00635DB2">
      <w:pPr>
        <w:rPr>
          <w:lang w:val="en-GB"/>
        </w:rPr>
      </w:pPr>
      <w:r w:rsidRPr="00644378">
        <w:rPr>
          <w:b/>
          <w:lang w:val="en-GB"/>
        </w:rPr>
        <w:t>Form prepared by</w:t>
      </w:r>
      <w:r w:rsidRPr="00644378">
        <w:rPr>
          <w:lang w:val="en-GB"/>
        </w:rPr>
        <w:t>:</w:t>
      </w:r>
    </w:p>
    <w:p w14:paraId="4D87C4F9" w14:textId="77777777" w:rsidR="00635DB2" w:rsidRPr="00644378" w:rsidRDefault="00635DB2" w:rsidP="00635DB2">
      <w:pPr>
        <w:rPr>
          <w:lang w:val="en-GB"/>
        </w:rPr>
      </w:pPr>
    </w:p>
    <w:p w14:paraId="6C9C69E8" w14:textId="77777777" w:rsidR="00635DB2" w:rsidRPr="00644378" w:rsidRDefault="00635DB2" w:rsidP="00635DB2">
      <w:pPr>
        <w:rPr>
          <w:u w:val="single"/>
          <w:lang w:val="en-GB"/>
        </w:rPr>
      </w:pPr>
      <w:r w:rsidRPr="00644378">
        <w:rPr>
          <w:lang w:val="en-GB"/>
        </w:rPr>
        <w:t xml:space="preserve">Signature: </w:t>
      </w:r>
      <w:r>
        <w:rPr>
          <w:u w:val="single"/>
          <w:lang w:val="en-GB"/>
        </w:rPr>
        <w:tab/>
      </w:r>
      <w:r>
        <w:rPr>
          <w:u w:val="single"/>
          <w:lang w:val="en-GB"/>
        </w:rPr>
        <w:tab/>
      </w:r>
      <w:r>
        <w:rPr>
          <w:u w:val="single"/>
          <w:lang w:val="en-GB"/>
        </w:rPr>
        <w:tab/>
      </w:r>
      <w:r>
        <w:rPr>
          <w:u w:val="single"/>
          <w:lang w:val="en-GB"/>
        </w:rPr>
        <w:tab/>
      </w:r>
      <w:r w:rsidRPr="00644378">
        <w:rPr>
          <w:lang w:val="en-GB"/>
        </w:rPr>
        <w:tab/>
        <w:t>Date:</w:t>
      </w:r>
      <w:r w:rsidRPr="00644378">
        <w:rPr>
          <w:u w:val="single"/>
          <w:lang w:val="en-GB"/>
        </w:rPr>
        <w:tab/>
      </w:r>
      <w:r w:rsidRPr="00644378">
        <w:rPr>
          <w:u w:val="single"/>
          <w:lang w:val="en-GB"/>
        </w:rPr>
        <w:tab/>
      </w:r>
      <w:r w:rsidRPr="00644378">
        <w:rPr>
          <w:u w:val="single"/>
          <w:lang w:val="en-GB"/>
        </w:rPr>
        <w:tab/>
      </w:r>
      <w:r>
        <w:rPr>
          <w:u w:val="single"/>
          <w:lang w:val="en-GB"/>
        </w:rPr>
        <w:t>____________</w:t>
      </w:r>
    </w:p>
    <w:p w14:paraId="4797E73C" w14:textId="77777777" w:rsidR="00635DB2" w:rsidRPr="00644378" w:rsidRDefault="00635DB2" w:rsidP="00635DB2">
      <w:pPr>
        <w:rPr>
          <w:lang w:val="en-GB"/>
        </w:rPr>
      </w:pPr>
    </w:p>
    <w:p w14:paraId="298ECFAD" w14:textId="77777777" w:rsidR="00635DB2" w:rsidRPr="00644378" w:rsidRDefault="00635DB2" w:rsidP="00635DB2">
      <w:pPr>
        <w:rPr>
          <w:u w:val="single"/>
          <w:lang w:val="en-GB"/>
        </w:rPr>
      </w:pPr>
      <w:r w:rsidRPr="00644378">
        <w:rPr>
          <w:lang w:val="en-GB"/>
        </w:rPr>
        <w:t xml:space="preserve">Name (print): </w:t>
      </w:r>
      <w:r>
        <w:rPr>
          <w:u w:val="single"/>
          <w:lang w:val="en-GB"/>
        </w:rPr>
        <w:tab/>
      </w:r>
      <w:r>
        <w:rPr>
          <w:u w:val="single"/>
          <w:lang w:val="en-GB"/>
        </w:rPr>
        <w:tab/>
      </w:r>
      <w:r>
        <w:rPr>
          <w:u w:val="single"/>
          <w:lang w:val="en-GB"/>
        </w:rPr>
        <w:tab/>
      </w:r>
      <w:r>
        <w:rPr>
          <w:u w:val="single"/>
          <w:lang w:val="en-GB"/>
        </w:rPr>
        <w:tab/>
      </w:r>
      <w:r>
        <w:rPr>
          <w:u w:val="single"/>
          <w:lang w:val="en-GB"/>
        </w:rPr>
        <w:tab/>
      </w:r>
      <w:r>
        <w:rPr>
          <w:lang w:val="en-GB"/>
        </w:rPr>
        <w:t xml:space="preserve"> Job</w:t>
      </w:r>
      <w:r w:rsidRPr="00644378">
        <w:rPr>
          <w:lang w:val="en-GB"/>
        </w:rPr>
        <w:t xml:space="preserve"> Title: </w:t>
      </w:r>
      <w:r w:rsidRPr="00644378">
        <w:rPr>
          <w:u w:val="single"/>
          <w:lang w:val="en-GB"/>
        </w:rPr>
        <w:tab/>
      </w:r>
      <w:r w:rsidRPr="00644378">
        <w:rPr>
          <w:u w:val="single"/>
          <w:lang w:val="en-GB"/>
        </w:rPr>
        <w:tab/>
      </w:r>
      <w:r w:rsidRPr="00644378">
        <w:rPr>
          <w:u w:val="single"/>
          <w:lang w:val="en-GB"/>
        </w:rPr>
        <w:tab/>
      </w:r>
      <w:r w:rsidRPr="00644378">
        <w:rPr>
          <w:u w:val="single"/>
          <w:lang w:val="en-GB"/>
        </w:rPr>
        <w:tab/>
      </w:r>
    </w:p>
    <w:p w14:paraId="66C1E262" w14:textId="77777777" w:rsidR="00635DB2" w:rsidRPr="00644378" w:rsidRDefault="00635DB2" w:rsidP="00635DB2">
      <w:pPr>
        <w:rPr>
          <w:lang w:val="en-GB"/>
        </w:rPr>
      </w:pPr>
    </w:p>
    <w:p w14:paraId="3716AED5" w14:textId="77777777" w:rsidR="00635DB2" w:rsidRPr="00644378" w:rsidRDefault="00635DB2" w:rsidP="00635DB2">
      <w:pPr>
        <w:rPr>
          <w:u w:val="single"/>
          <w:lang w:val="en-GB"/>
        </w:rPr>
      </w:pPr>
      <w:r w:rsidRPr="00644378">
        <w:rPr>
          <w:b/>
          <w:lang w:val="en-GB"/>
        </w:rPr>
        <w:t xml:space="preserve"> </w:t>
      </w:r>
    </w:p>
    <w:p w14:paraId="7C3DE410" w14:textId="77777777" w:rsidR="00635DB2" w:rsidRPr="00644378" w:rsidRDefault="00635DB2" w:rsidP="00635DB2">
      <w:pPr>
        <w:rPr>
          <w:lang w:val="en-GB"/>
        </w:rPr>
      </w:pPr>
    </w:p>
    <w:p w14:paraId="6D632CFA" w14:textId="77777777" w:rsidR="00635DB2" w:rsidRPr="001142B8" w:rsidRDefault="00635DB2" w:rsidP="00635DB2">
      <w:pPr>
        <w:rPr>
          <w:b/>
          <w:sz w:val="22"/>
          <w:szCs w:val="22"/>
          <w:u w:val="single"/>
          <w:lang w:val="en-US"/>
        </w:rPr>
      </w:pPr>
    </w:p>
    <w:p w14:paraId="10C153B5" w14:textId="77777777" w:rsidR="00635DB2" w:rsidRPr="001142B8" w:rsidRDefault="00635DB2" w:rsidP="00635DB2">
      <w:pPr>
        <w:rPr>
          <w:lang w:val="en-GB"/>
        </w:rPr>
      </w:pPr>
      <w:r w:rsidRPr="001142B8">
        <w:rPr>
          <w:b/>
          <w:lang w:val="en-GB"/>
        </w:rPr>
        <w:t>Form approved by</w:t>
      </w:r>
      <w:r w:rsidRPr="001142B8">
        <w:rPr>
          <w:lang w:val="en-GB"/>
        </w:rPr>
        <w:t>:</w:t>
      </w:r>
    </w:p>
    <w:p w14:paraId="63B4F4FC" w14:textId="77777777" w:rsidR="00635DB2" w:rsidRPr="001142B8" w:rsidRDefault="00635DB2" w:rsidP="00635DB2">
      <w:pPr>
        <w:rPr>
          <w:lang w:val="en-GB"/>
        </w:rPr>
      </w:pPr>
    </w:p>
    <w:p w14:paraId="30274429" w14:textId="77777777" w:rsidR="00635DB2" w:rsidRPr="001142B8" w:rsidRDefault="00635DB2" w:rsidP="00635DB2">
      <w:pPr>
        <w:rPr>
          <w:lang w:val="en-GB"/>
        </w:rPr>
      </w:pPr>
      <w:r w:rsidRPr="00B10868">
        <w:rPr>
          <w:lang w:val="en-GB"/>
        </w:rPr>
        <w:t>Signature:</w:t>
      </w:r>
      <w:r>
        <w:rPr>
          <w:lang w:val="en-GB"/>
        </w:rPr>
        <w:t xml:space="preserve"> ________________________________ Date: _____________________________</w:t>
      </w:r>
      <w:r w:rsidRPr="001142B8">
        <w:rPr>
          <w:lang w:val="en-GB"/>
        </w:rPr>
        <w:tab/>
      </w:r>
      <w:r w:rsidRPr="001142B8">
        <w:rPr>
          <w:lang w:val="en-GB"/>
        </w:rPr>
        <w:tab/>
      </w:r>
    </w:p>
    <w:p w14:paraId="6D6E9FD9" w14:textId="77777777" w:rsidR="00635DB2" w:rsidRPr="001142B8" w:rsidRDefault="00635DB2" w:rsidP="00635DB2">
      <w:pPr>
        <w:rPr>
          <w:lang w:val="en-GB"/>
        </w:rPr>
      </w:pPr>
    </w:p>
    <w:p w14:paraId="47F7488F" w14:textId="77777777" w:rsidR="00635DB2" w:rsidRPr="001142B8" w:rsidRDefault="00635DB2" w:rsidP="00635DB2">
      <w:pPr>
        <w:rPr>
          <w:lang w:val="en-GB"/>
        </w:rPr>
      </w:pPr>
      <w:r>
        <w:rPr>
          <w:lang w:val="en-GB"/>
        </w:rPr>
        <w:t>Name (print): ___________________________   Job Title: ___________________________</w:t>
      </w:r>
      <w:r w:rsidRPr="001142B8">
        <w:rPr>
          <w:lang w:val="en-GB"/>
        </w:rPr>
        <w:tab/>
      </w:r>
      <w:r w:rsidRPr="001142B8">
        <w:rPr>
          <w:lang w:val="en-GB"/>
        </w:rPr>
        <w:tab/>
      </w:r>
    </w:p>
    <w:p w14:paraId="74A7722F" w14:textId="77777777" w:rsidR="00635DB2" w:rsidRPr="00B10868" w:rsidRDefault="00635DB2" w:rsidP="00635DB2">
      <w:pPr>
        <w:jc w:val="center"/>
        <w:rPr>
          <w:b/>
          <w:lang w:val="en-GB"/>
        </w:rPr>
      </w:pPr>
    </w:p>
    <w:p w14:paraId="56D465EA" w14:textId="77777777" w:rsidR="003A4DAB" w:rsidRPr="005671D5" w:rsidRDefault="003A4DAB">
      <w:pPr>
        <w:rPr>
          <w:lang w:val="en-US"/>
        </w:rPr>
      </w:pPr>
    </w:p>
    <w:sectPr w:rsidR="003A4DAB" w:rsidRPr="005671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740F2"/>
    <w:multiLevelType w:val="hybridMultilevel"/>
    <w:tmpl w:val="79F64264"/>
    <w:lvl w:ilvl="0" w:tplc="66508C8E">
      <w:start w:val="1"/>
      <w:numFmt w:val="upperRoman"/>
      <w:pStyle w:val="Titre1"/>
      <w:lvlText w:val="%1."/>
      <w:lvlJc w:val="right"/>
      <w:pPr>
        <w:ind w:left="1117" w:hanging="360"/>
      </w:pPr>
    </w:lvl>
    <w:lvl w:ilvl="1" w:tplc="040C0019" w:tentative="1">
      <w:start w:val="1"/>
      <w:numFmt w:val="lowerLetter"/>
      <w:lvlText w:val="%2."/>
      <w:lvlJc w:val="left"/>
      <w:pPr>
        <w:ind w:left="1837" w:hanging="360"/>
      </w:pPr>
    </w:lvl>
    <w:lvl w:ilvl="2" w:tplc="040C001B" w:tentative="1">
      <w:start w:val="1"/>
      <w:numFmt w:val="lowerRoman"/>
      <w:lvlText w:val="%3."/>
      <w:lvlJc w:val="right"/>
      <w:pPr>
        <w:ind w:left="2557" w:hanging="180"/>
      </w:pPr>
    </w:lvl>
    <w:lvl w:ilvl="3" w:tplc="040C000F" w:tentative="1">
      <w:start w:val="1"/>
      <w:numFmt w:val="decimal"/>
      <w:lvlText w:val="%4."/>
      <w:lvlJc w:val="left"/>
      <w:pPr>
        <w:ind w:left="3277" w:hanging="360"/>
      </w:pPr>
    </w:lvl>
    <w:lvl w:ilvl="4" w:tplc="040C0019" w:tentative="1">
      <w:start w:val="1"/>
      <w:numFmt w:val="lowerLetter"/>
      <w:lvlText w:val="%5."/>
      <w:lvlJc w:val="left"/>
      <w:pPr>
        <w:ind w:left="3997" w:hanging="360"/>
      </w:pPr>
    </w:lvl>
    <w:lvl w:ilvl="5" w:tplc="040C001B" w:tentative="1">
      <w:start w:val="1"/>
      <w:numFmt w:val="lowerRoman"/>
      <w:lvlText w:val="%6."/>
      <w:lvlJc w:val="right"/>
      <w:pPr>
        <w:ind w:left="4717" w:hanging="180"/>
      </w:pPr>
    </w:lvl>
    <w:lvl w:ilvl="6" w:tplc="040C000F" w:tentative="1">
      <w:start w:val="1"/>
      <w:numFmt w:val="decimal"/>
      <w:lvlText w:val="%7."/>
      <w:lvlJc w:val="left"/>
      <w:pPr>
        <w:ind w:left="5437" w:hanging="360"/>
      </w:pPr>
    </w:lvl>
    <w:lvl w:ilvl="7" w:tplc="040C0019" w:tentative="1">
      <w:start w:val="1"/>
      <w:numFmt w:val="lowerLetter"/>
      <w:lvlText w:val="%8."/>
      <w:lvlJc w:val="left"/>
      <w:pPr>
        <w:ind w:left="6157" w:hanging="360"/>
      </w:pPr>
    </w:lvl>
    <w:lvl w:ilvl="8" w:tplc="040C001B" w:tentative="1">
      <w:start w:val="1"/>
      <w:numFmt w:val="lowerRoman"/>
      <w:lvlText w:val="%9."/>
      <w:lvlJc w:val="right"/>
      <w:pPr>
        <w:ind w:left="6877" w:hanging="180"/>
      </w:pPr>
    </w:lvl>
  </w:abstractNum>
  <w:num w:numId="1">
    <w:abstractNumId w:val="0"/>
  </w:num>
  <w:num w:numId="2">
    <w:abstractNumId w:val="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miniaina Rasamoelina">
    <w15:presenceInfo w15:providerId="AD" w15:userId="S::mrasamoelina@worldbank.org::d17dae9e-6c72-4104-958a-cd12ae6ec4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DB2"/>
    <w:rsid w:val="003A4DAB"/>
    <w:rsid w:val="005671D5"/>
    <w:rsid w:val="00635DB2"/>
    <w:rsid w:val="00D23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5978A"/>
  <w15:chartTrackingRefBased/>
  <w15:docId w15:val="{8BC39526-E59C-4993-BA5A-37AA2312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5DB2"/>
    <w:pPr>
      <w:spacing w:after="0" w:line="240" w:lineRule="auto"/>
    </w:pPr>
    <w:rPr>
      <w:rFonts w:ascii="Times New Roman" w:eastAsia="Times New Roman" w:hAnsi="Times New Roman" w:cs="Times New Roman"/>
      <w:sz w:val="24"/>
      <w:szCs w:val="24"/>
      <w:lang w:val="fr-FR" w:eastAsia="fr-FR"/>
    </w:rPr>
  </w:style>
  <w:style w:type="paragraph" w:styleId="Heading1">
    <w:name w:val="heading 1"/>
    <w:basedOn w:val="Normal"/>
    <w:next w:val="Normal"/>
    <w:link w:val="Heading1Char"/>
    <w:uiPriority w:val="9"/>
    <w:qFormat/>
    <w:rsid w:val="00635DB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DB2"/>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
    <w:name w:val="Titre1"/>
    <w:basedOn w:val="Heading1"/>
    <w:next w:val="Normal"/>
    <w:link w:val="Titre1Car"/>
    <w:qFormat/>
    <w:rsid w:val="00635DB2"/>
    <w:pPr>
      <w:keepLines w:val="0"/>
      <w:numPr>
        <w:numId w:val="1"/>
      </w:numPr>
      <w:spacing w:before="0"/>
      <w:ind w:left="754" w:hanging="357"/>
    </w:pPr>
    <w:rPr>
      <w:rFonts w:ascii="Times New Roman" w:eastAsia="Times New Roman" w:hAnsi="Times New Roman" w:cs="Arial"/>
      <w:b/>
      <w:bCs/>
      <w:caps/>
      <w:color w:val="auto"/>
      <w:sz w:val="24"/>
      <w:szCs w:val="24"/>
      <w:lang w:val="en-GB"/>
    </w:rPr>
  </w:style>
  <w:style w:type="character" w:customStyle="1" w:styleId="Titre1Car">
    <w:name w:val="Titre1 Car"/>
    <w:basedOn w:val="DefaultParagraphFont"/>
    <w:link w:val="Titre1"/>
    <w:rsid w:val="00635DB2"/>
    <w:rPr>
      <w:rFonts w:ascii="Times New Roman" w:eastAsia="Times New Roman" w:hAnsi="Times New Roman" w:cs="Arial"/>
      <w:b/>
      <w:bCs/>
      <w:caps/>
      <w:sz w:val="24"/>
      <w:szCs w:val="24"/>
      <w:lang w:eastAsia="fr-FR"/>
    </w:rPr>
  </w:style>
  <w:style w:type="character" w:customStyle="1" w:styleId="Heading1Char">
    <w:name w:val="Heading 1 Char"/>
    <w:basedOn w:val="DefaultParagraphFont"/>
    <w:link w:val="Heading1"/>
    <w:uiPriority w:val="9"/>
    <w:rsid w:val="00635DB2"/>
    <w:rPr>
      <w:rFonts w:asciiTheme="majorHAnsi" w:eastAsiaTheme="majorEastAsia" w:hAnsiTheme="majorHAnsi" w:cstheme="majorBidi"/>
      <w:color w:val="2E74B5" w:themeColor="accent1" w:themeShade="BF"/>
      <w:sz w:val="32"/>
      <w:szCs w:val="32"/>
      <w:lang w:val="fr-FR" w:eastAsia="fr-FR"/>
    </w:rPr>
  </w:style>
  <w:style w:type="paragraph" w:styleId="BalloonText">
    <w:name w:val="Balloon Text"/>
    <w:basedOn w:val="Normal"/>
    <w:link w:val="BalloonTextChar"/>
    <w:uiPriority w:val="99"/>
    <w:semiHidden/>
    <w:unhideWhenUsed/>
    <w:rsid w:val="005671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1D5"/>
    <w:rPr>
      <w:rFonts w:ascii="Segoe UI" w:eastAsia="Times New Roman"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Jupiter</dc:creator>
  <cp:keywords/>
  <dc:description/>
  <cp:lastModifiedBy>Maminiaina Rasamoelina</cp:lastModifiedBy>
  <cp:revision>3</cp:revision>
  <dcterms:created xsi:type="dcterms:W3CDTF">2020-03-30T08:20:00Z</dcterms:created>
  <dcterms:modified xsi:type="dcterms:W3CDTF">2020-06-16T15:38:00Z</dcterms:modified>
</cp:coreProperties>
</file>